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BE" w:rsidRPr="004A5997" w:rsidRDefault="00EE2ABE">
      <w:pPr>
        <w:rPr>
          <w:rFonts w:ascii="Arial" w:hAnsi="Arial"/>
          <w:sz w:val="36"/>
        </w:rPr>
      </w:pPr>
      <w:r w:rsidRPr="00A263F9">
        <w:rPr>
          <w:rFonts w:ascii="Arial" w:hAnsi="Arial"/>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75.75pt" fillcolor="window">
            <v:imagedata r:id="rId5" o:title=""/>
          </v:shape>
        </w:pict>
      </w:r>
    </w:p>
    <w:p w:rsidR="00EE2ABE" w:rsidRPr="004A5997" w:rsidRDefault="00EE2ABE">
      <w:pPr>
        <w:rPr>
          <w:rFonts w:ascii="Arial" w:hAnsi="Arial"/>
          <w:sz w:val="36"/>
        </w:rPr>
      </w:pPr>
    </w:p>
    <w:p w:rsidR="00EE2ABE" w:rsidRPr="004A5997" w:rsidRDefault="00EE2ABE">
      <w:pPr>
        <w:rPr>
          <w:rFonts w:ascii="Arial" w:hAnsi="Arial"/>
          <w:sz w:val="36"/>
        </w:rPr>
      </w:pPr>
      <w:r w:rsidRPr="004A5997">
        <w:rPr>
          <w:rFonts w:ascii="Arial" w:hAnsi="Arial"/>
          <w:sz w:val="36"/>
        </w:rPr>
        <w:tab/>
      </w:r>
      <w:r w:rsidRPr="004A5997">
        <w:rPr>
          <w:rFonts w:ascii="Arial" w:hAnsi="Arial"/>
          <w:sz w:val="36"/>
        </w:rPr>
        <w:tab/>
      </w:r>
    </w:p>
    <w:p w:rsidR="00EE2ABE" w:rsidRPr="00140E21" w:rsidRDefault="00EE2ABE" w:rsidP="008C101E">
      <w:pPr>
        <w:ind w:left="1304" w:firstLine="1304"/>
        <w:rPr>
          <w:rFonts w:ascii="Arial" w:hAnsi="Arial"/>
          <w:sz w:val="36"/>
        </w:rPr>
      </w:pPr>
      <w:r w:rsidRPr="004A5997">
        <w:rPr>
          <w:rFonts w:ascii="Arial" w:hAnsi="Arial"/>
          <w:sz w:val="36"/>
        </w:rPr>
        <w:t xml:space="preserve"> </w:t>
      </w:r>
      <w:r w:rsidRPr="004A5997">
        <w:rPr>
          <w:rFonts w:ascii="Arial" w:hAnsi="Arial"/>
          <w:sz w:val="36"/>
        </w:rPr>
        <w:tab/>
      </w:r>
      <w:r w:rsidRPr="004A5997">
        <w:rPr>
          <w:rFonts w:ascii="Arial" w:hAnsi="Arial"/>
          <w:sz w:val="36"/>
        </w:rPr>
        <w:tab/>
      </w:r>
      <w:r w:rsidRPr="004A5997">
        <w:rPr>
          <w:rFonts w:ascii="Arial" w:hAnsi="Arial"/>
          <w:sz w:val="36"/>
        </w:rPr>
        <w:tab/>
      </w:r>
      <w:r w:rsidRPr="00140E21">
        <w:rPr>
          <w:rFonts w:ascii="Arial" w:hAnsi="Arial"/>
        </w:rPr>
        <w:t>Version 201</w:t>
      </w:r>
      <w:r>
        <w:rPr>
          <w:rFonts w:ascii="Arial" w:hAnsi="Arial"/>
        </w:rPr>
        <w:t>3-01-20</w:t>
      </w:r>
    </w:p>
    <w:p w:rsidR="00EE2ABE" w:rsidRPr="004A5997" w:rsidRDefault="00EE2ABE" w:rsidP="008C4B8A">
      <w:pPr>
        <w:jc w:val="center"/>
        <w:rPr>
          <w:rFonts w:ascii="Arial" w:hAnsi="Arial"/>
          <w:sz w:val="52"/>
          <w:szCs w:val="52"/>
        </w:rPr>
      </w:pPr>
      <w:r w:rsidRPr="004A5997">
        <w:rPr>
          <w:rFonts w:ascii="Arial" w:hAnsi="Arial"/>
          <w:sz w:val="36"/>
        </w:rPr>
        <w:t xml:space="preserve"> </w:t>
      </w:r>
    </w:p>
    <w:p w:rsidR="00EE2ABE" w:rsidRPr="004A5997" w:rsidRDefault="00EE2ABE" w:rsidP="00B73F89">
      <w:pPr>
        <w:jc w:val="center"/>
        <w:rPr>
          <w:rFonts w:ascii="Arial" w:hAnsi="Arial"/>
          <w:sz w:val="52"/>
          <w:szCs w:val="52"/>
        </w:rPr>
      </w:pPr>
      <w:r w:rsidRPr="004A5997">
        <w:rPr>
          <w:rFonts w:ascii="Arial" w:hAnsi="Arial"/>
          <w:sz w:val="52"/>
          <w:szCs w:val="52"/>
        </w:rPr>
        <w:t>Inbjudan till ”Kräftköret” 20</w:t>
      </w:r>
      <w:r>
        <w:rPr>
          <w:rFonts w:ascii="Arial" w:hAnsi="Arial"/>
          <w:sz w:val="52"/>
          <w:szCs w:val="52"/>
        </w:rPr>
        <w:t>13</w:t>
      </w:r>
    </w:p>
    <w:p w:rsidR="00EE2ABE" w:rsidRPr="004A5997" w:rsidRDefault="00EE2ABE" w:rsidP="008C4B8A">
      <w:pPr>
        <w:ind w:left="1440" w:right="2685"/>
        <w:jc w:val="center"/>
        <w:rPr>
          <w:rFonts w:ascii="Arial" w:hAnsi="Arial"/>
          <w:sz w:val="36"/>
          <w:szCs w:val="36"/>
        </w:rPr>
      </w:pPr>
    </w:p>
    <w:p w:rsidR="00EE2ABE" w:rsidRPr="004A5997" w:rsidRDefault="00EE2ABE" w:rsidP="00AC6CE3">
      <w:pPr>
        <w:ind w:left="1440" w:right="2685"/>
        <w:jc w:val="center"/>
        <w:rPr>
          <w:rFonts w:ascii="Arial" w:hAnsi="Arial"/>
          <w:sz w:val="36"/>
          <w:szCs w:val="36"/>
        </w:rPr>
      </w:pPr>
      <w:r w:rsidRPr="004A5997">
        <w:rPr>
          <w:rFonts w:ascii="Arial" w:hAnsi="Arial"/>
          <w:sz w:val="36"/>
          <w:szCs w:val="36"/>
        </w:rPr>
        <w:t xml:space="preserve">Lördag </w:t>
      </w:r>
      <w:r>
        <w:rPr>
          <w:rFonts w:ascii="Arial" w:hAnsi="Arial"/>
          <w:sz w:val="36"/>
          <w:szCs w:val="36"/>
        </w:rPr>
        <w:t>7 september</w:t>
      </w:r>
      <w:r w:rsidRPr="004A5997">
        <w:rPr>
          <w:rFonts w:ascii="Arial" w:hAnsi="Arial"/>
          <w:sz w:val="36"/>
          <w:szCs w:val="36"/>
        </w:rPr>
        <w:t xml:space="preserve"> a</w:t>
      </w:r>
      <w:r>
        <w:rPr>
          <w:rFonts w:ascii="Arial" w:hAnsi="Arial"/>
          <w:sz w:val="36"/>
          <w:szCs w:val="36"/>
        </w:rPr>
        <w:t>vslutas</w:t>
      </w:r>
      <w:r w:rsidRPr="004A5997">
        <w:rPr>
          <w:rFonts w:ascii="Arial" w:hAnsi="Arial"/>
          <w:sz w:val="36"/>
          <w:szCs w:val="36"/>
        </w:rPr>
        <w:t xml:space="preserve"> årets Skepparkannan </w:t>
      </w:r>
      <w:r>
        <w:rPr>
          <w:rFonts w:ascii="Arial" w:hAnsi="Arial"/>
          <w:sz w:val="36"/>
          <w:szCs w:val="36"/>
        </w:rPr>
        <w:t xml:space="preserve">med </w:t>
      </w:r>
      <w:r w:rsidRPr="004A5997">
        <w:rPr>
          <w:rFonts w:ascii="Arial" w:hAnsi="Arial"/>
          <w:sz w:val="36"/>
          <w:szCs w:val="36"/>
        </w:rPr>
        <w:t xml:space="preserve">långsegling </w:t>
      </w:r>
    </w:p>
    <w:p w:rsidR="00EE2ABE" w:rsidRPr="004A5997" w:rsidRDefault="00EE2ABE" w:rsidP="008C4B8A">
      <w:pPr>
        <w:rPr>
          <w:rFonts w:ascii="Arial" w:hAnsi="Arial"/>
        </w:rPr>
      </w:pPr>
    </w:p>
    <w:p w:rsidR="00EE2ABE" w:rsidRDefault="00EE2ABE">
      <w:pPr>
        <w:pStyle w:val="Heading3"/>
        <w:numPr>
          <w:ins w:id="0" w:author="Unknown" w:date="2013-01-12T12:18:00Z"/>
        </w:numPr>
      </w:pPr>
      <w:r>
        <w:t>Deltagande i Kräftköret är öppen för både Slörens medlemmar och medlemmar i andra klubbar</w:t>
      </w:r>
    </w:p>
    <w:p w:rsidR="00EE2ABE" w:rsidRDefault="00EE2ABE" w:rsidP="00B1420E"/>
    <w:p w:rsidR="00EE2ABE" w:rsidRPr="00B1420E" w:rsidRDefault="00EE2ABE" w:rsidP="00B1420E">
      <w:pPr>
        <w:jc w:val="center"/>
      </w:pPr>
      <w:r>
        <w:t>_______</w:t>
      </w:r>
    </w:p>
    <w:p w:rsidR="00EE2ABE" w:rsidRDefault="00EE2ABE" w:rsidP="00B1420E"/>
    <w:p w:rsidR="00EE2ABE" w:rsidRPr="004A5997" w:rsidRDefault="00EE2ABE" w:rsidP="00B1420E">
      <w:pPr>
        <w:rPr>
          <w:rFonts w:ascii="Arial" w:hAnsi="Arial"/>
        </w:rPr>
      </w:pPr>
    </w:p>
    <w:p w:rsidR="00EE2ABE" w:rsidRDefault="00EE2ABE" w:rsidP="008C101E">
      <w:pPr>
        <w:rPr>
          <w:rFonts w:ascii="Arial" w:hAnsi="Arial"/>
          <w:b/>
          <w:bCs/>
          <w:sz w:val="24"/>
          <w:szCs w:val="24"/>
        </w:rPr>
      </w:pPr>
      <w:r>
        <w:rPr>
          <w:rFonts w:ascii="Arial" w:hAnsi="Arial"/>
          <w:b/>
          <w:bCs/>
          <w:sz w:val="24"/>
          <w:szCs w:val="24"/>
        </w:rPr>
        <w:t xml:space="preserve">Prisutdelning sker omkring 1 timme efter sista målgång vid Hinsholmens klubbhus. Kom gärna med din besättning för lite gemensamt eftersnack och fika. Ta gärna med egen fika, men vi försöker också ordna lite att äta. Anmäl helst ert intresse senast vid skepparmötet. </w:t>
      </w:r>
    </w:p>
    <w:p w:rsidR="00EE2ABE" w:rsidRDefault="00EE2ABE" w:rsidP="00B1420E">
      <w:pPr>
        <w:rPr>
          <w:rFonts w:ascii="Arial" w:hAnsi="Arial"/>
          <w:b/>
          <w:bCs/>
          <w:sz w:val="24"/>
          <w:szCs w:val="24"/>
        </w:rPr>
      </w:pPr>
    </w:p>
    <w:p w:rsidR="00EE2ABE" w:rsidRDefault="00EE2ABE" w:rsidP="00B1420E">
      <w:pPr>
        <w:rPr>
          <w:rFonts w:ascii="Arial" w:hAnsi="Arial"/>
          <w:sz w:val="24"/>
          <w:szCs w:val="24"/>
        </w:rPr>
      </w:pPr>
    </w:p>
    <w:p w:rsidR="00EE2ABE" w:rsidRDefault="00EE2ABE" w:rsidP="00B1420E">
      <w:pPr>
        <w:rPr>
          <w:rFonts w:ascii="Arial" w:hAnsi="Arial"/>
          <w:sz w:val="24"/>
          <w:szCs w:val="24"/>
        </w:rPr>
      </w:pPr>
      <w:r>
        <w:rPr>
          <w:rFonts w:ascii="Arial" w:hAnsi="Arial"/>
          <w:sz w:val="24"/>
          <w:szCs w:val="24"/>
        </w:rPr>
        <w:t>Välkomna</w:t>
      </w:r>
    </w:p>
    <w:p w:rsidR="00EE2ABE" w:rsidRDefault="00EE2ABE" w:rsidP="00B1420E">
      <w:pPr>
        <w:rPr>
          <w:rFonts w:ascii="Arial" w:hAnsi="Arial"/>
          <w:sz w:val="24"/>
          <w:szCs w:val="24"/>
        </w:rPr>
      </w:pPr>
    </w:p>
    <w:p w:rsidR="00EE2ABE" w:rsidRDefault="00EE2ABE" w:rsidP="007B6A39">
      <w:pPr>
        <w:rPr>
          <w:rFonts w:ascii="Arial" w:hAnsi="Arial"/>
          <w:i/>
          <w:sz w:val="24"/>
          <w:szCs w:val="24"/>
        </w:rPr>
      </w:pPr>
      <w:r w:rsidRPr="008C17A6">
        <w:rPr>
          <w:rFonts w:ascii="Arial" w:hAnsi="Arial"/>
          <w:i/>
          <w:sz w:val="24"/>
          <w:szCs w:val="24"/>
        </w:rPr>
        <w:t>Tävlingskommittén önskar er en trevlig, snabb och ärlig segling.</w:t>
      </w:r>
    </w:p>
    <w:p w:rsidR="00EE2ABE" w:rsidRDefault="00EE2ABE" w:rsidP="00B1420E"/>
    <w:p w:rsidR="00EE2ABE" w:rsidRPr="008F577E" w:rsidRDefault="00EE2ABE" w:rsidP="008F577E">
      <w:pPr>
        <w:pStyle w:val="Heading1"/>
        <w:numPr>
          <w:ilvl w:val="0"/>
          <w:numId w:val="0"/>
          <w:ins w:id="1" w:author="Unknown" w:date="2013-01-12T12:18:00Z"/>
        </w:numPr>
        <w:rPr>
          <w:sz w:val="44"/>
          <w:szCs w:val="44"/>
        </w:rPr>
      </w:pPr>
      <w:r w:rsidRPr="008F577E">
        <w:rPr>
          <w:sz w:val="44"/>
          <w:szCs w:val="44"/>
        </w:rPr>
        <w:t>Inbjudan</w:t>
      </w:r>
    </w:p>
    <w:p w:rsidR="00EE2ABE" w:rsidRDefault="00EE2ABE" w:rsidP="00360E42"/>
    <w:p w:rsidR="00EE2ABE" w:rsidRPr="00DE6198"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sidRPr="00DE6198">
        <w:rPr>
          <w:rFonts w:ascii="Arial" w:hAnsi="Arial"/>
          <w:sz w:val="24"/>
          <w:szCs w:val="24"/>
        </w:rPr>
        <w:t>Plats: Start och mål Hinsholmens båthamn</w:t>
      </w:r>
      <w:r>
        <w:rPr>
          <w:rFonts w:ascii="Arial" w:hAnsi="Arial"/>
          <w:sz w:val="24"/>
          <w:szCs w:val="24"/>
        </w:rPr>
        <w:t>.</w:t>
      </w:r>
      <w:r w:rsidRPr="00DE6198">
        <w:rPr>
          <w:rFonts w:ascii="Arial" w:hAnsi="Arial"/>
          <w:sz w:val="24"/>
          <w:szCs w:val="24"/>
        </w:rPr>
        <w:t xml:space="preserve"> </w:t>
      </w:r>
    </w:p>
    <w:p w:rsidR="00EE2ABE" w:rsidRPr="00DE6198"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sidRPr="00DE6198">
        <w:rPr>
          <w:rFonts w:ascii="Arial" w:hAnsi="Arial"/>
          <w:sz w:val="24"/>
          <w:szCs w:val="24"/>
        </w:rPr>
        <w:t xml:space="preserve">Arrangör: SS Slören </w:t>
      </w:r>
    </w:p>
    <w:p w:rsidR="00EE2ABE" w:rsidRPr="00DE6198"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sidRPr="00DE6198">
        <w:rPr>
          <w:rFonts w:ascii="Arial" w:hAnsi="Arial"/>
          <w:sz w:val="24"/>
          <w:szCs w:val="24"/>
        </w:rPr>
        <w:t xml:space="preserve">Klass: SRS Kölbåt </w:t>
      </w:r>
    </w:p>
    <w:p w:rsidR="00EE2ABE" w:rsidRPr="00DE6198"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sidRPr="00DE6198">
        <w:rPr>
          <w:rFonts w:ascii="Arial" w:hAnsi="Arial"/>
          <w:sz w:val="24"/>
          <w:szCs w:val="24"/>
        </w:rPr>
        <w:t xml:space="preserve">Format: Distans </w:t>
      </w:r>
    </w:p>
    <w:p w:rsidR="00EE2AB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sidRPr="004D5902">
        <w:rPr>
          <w:rFonts w:ascii="Arial" w:hAnsi="Arial"/>
          <w:sz w:val="24"/>
          <w:szCs w:val="24"/>
        </w:rPr>
        <w:t>Tävlingsexpeditionen är i starttribunen på yttre piren i Hinsholmens båthamn.</w:t>
      </w:r>
    </w:p>
    <w:p w:rsidR="00EE2AB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p>
    <w:p w:rsidR="00EE2ABE" w:rsidRPr="00DE6198"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Anmälningssätt: mail till </w:t>
      </w:r>
      <w:hyperlink r:id="rId6" w:history="1">
        <w:r w:rsidRPr="00D31646">
          <w:rPr>
            <w:rStyle w:val="Hyperlink"/>
            <w:rFonts w:ascii="Arial" w:hAnsi="Arial"/>
            <w:sz w:val="24"/>
            <w:szCs w:val="24"/>
          </w:rPr>
          <w:t>tav@sloren.se</w:t>
        </w:r>
      </w:hyperlink>
      <w:r>
        <w:rPr>
          <w:rFonts w:ascii="Arial" w:hAnsi="Arial"/>
          <w:sz w:val="24"/>
          <w:szCs w:val="24"/>
        </w:rPr>
        <w:t xml:space="preserve"> – bifoga ifylld anmälningsblankett (Word) som hämtas på </w:t>
      </w:r>
      <w:hyperlink r:id="rId7" w:history="1">
        <w:r w:rsidRPr="00D31646">
          <w:rPr>
            <w:rStyle w:val="Hyperlink"/>
            <w:rFonts w:ascii="Arial" w:hAnsi="Arial"/>
            <w:sz w:val="24"/>
            <w:szCs w:val="24"/>
          </w:rPr>
          <w:t>www.sloren.se</w:t>
        </w:r>
      </w:hyperlink>
      <w:r>
        <w:rPr>
          <w:rFonts w:ascii="Arial" w:hAnsi="Arial"/>
          <w:sz w:val="24"/>
          <w:szCs w:val="24"/>
        </w:rPr>
        <w:t>, rubrik ”Skepparkannan”</w:t>
      </w:r>
    </w:p>
    <w:p w:rsidR="00EE2ABE" w:rsidRPr="00DE6198" w:rsidRDefault="00EE2ABE" w:rsidP="007C4788">
      <w:pPr>
        <w:pBdr>
          <w:top w:val="single" w:sz="4" w:space="1" w:color="auto"/>
          <w:left w:val="single" w:sz="4" w:space="4" w:color="auto"/>
          <w:bottom w:val="single" w:sz="4" w:space="1" w:color="auto"/>
          <w:right w:val="single" w:sz="4" w:space="4" w:color="auto"/>
        </w:pBdr>
        <w:rPr>
          <w:rFonts w:ascii="Arial" w:hAnsi="Arial"/>
          <w:sz w:val="24"/>
          <w:szCs w:val="24"/>
        </w:rPr>
      </w:pPr>
      <w:r w:rsidRPr="00DE6198">
        <w:rPr>
          <w:rFonts w:ascii="Arial" w:hAnsi="Arial"/>
          <w:sz w:val="24"/>
          <w:szCs w:val="24"/>
        </w:rPr>
        <w:t xml:space="preserve">Sista anmälningsdag: </w:t>
      </w:r>
      <w:r>
        <w:rPr>
          <w:rFonts w:ascii="Arial" w:hAnsi="Arial"/>
          <w:sz w:val="24"/>
          <w:szCs w:val="24"/>
        </w:rPr>
        <w:t xml:space="preserve">Fredag </w:t>
      </w:r>
      <w:r w:rsidRPr="00DE6198">
        <w:rPr>
          <w:rFonts w:ascii="Arial" w:hAnsi="Arial"/>
          <w:sz w:val="24"/>
          <w:szCs w:val="24"/>
        </w:rPr>
        <w:t>2010-09-0</w:t>
      </w:r>
      <w:r>
        <w:rPr>
          <w:rFonts w:ascii="Arial" w:hAnsi="Arial"/>
          <w:sz w:val="24"/>
          <w:szCs w:val="24"/>
        </w:rPr>
        <w:t>6</w:t>
      </w:r>
      <w:r w:rsidRPr="00DE6198">
        <w:rPr>
          <w:rFonts w:ascii="Arial" w:hAnsi="Arial"/>
          <w:sz w:val="24"/>
          <w:szCs w:val="24"/>
        </w:rPr>
        <w:t xml:space="preserve"> </w:t>
      </w:r>
    </w:p>
    <w:p w:rsidR="00EE2AB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sidRPr="00DE6198">
        <w:rPr>
          <w:rFonts w:ascii="Arial" w:hAnsi="Arial"/>
          <w:sz w:val="24"/>
          <w:szCs w:val="24"/>
        </w:rPr>
        <w:t>Anmälningsavgift: 150 kr</w:t>
      </w:r>
      <w:r>
        <w:rPr>
          <w:rFonts w:ascii="Arial" w:hAnsi="Arial"/>
          <w:sz w:val="24"/>
          <w:szCs w:val="24"/>
        </w:rPr>
        <w:t xml:space="preserve">, </w:t>
      </w:r>
    </w:p>
    <w:p w:rsidR="00EE2ABE" w:rsidRPr="00DE6198" w:rsidRDefault="00EE2ABE" w:rsidP="00D04C91">
      <w:pPr>
        <w:pBdr>
          <w:top w:val="single" w:sz="4" w:space="1" w:color="auto"/>
          <w:left w:val="single" w:sz="4" w:space="4" w:color="auto"/>
          <w:bottom w:val="single" w:sz="4" w:space="1" w:color="auto"/>
          <w:right w:val="single" w:sz="4" w:space="4" w:color="auto"/>
        </w:pBdr>
        <w:rPr>
          <w:rFonts w:ascii="Arial" w:hAnsi="Arial"/>
          <w:sz w:val="24"/>
          <w:szCs w:val="24"/>
        </w:rPr>
      </w:pPr>
      <w:r w:rsidRPr="00DE6198">
        <w:rPr>
          <w:rFonts w:ascii="Arial" w:hAnsi="Arial"/>
          <w:sz w:val="24"/>
          <w:szCs w:val="24"/>
        </w:rPr>
        <w:t xml:space="preserve">Betalning: SS Slörens </w:t>
      </w:r>
      <w:r>
        <w:rPr>
          <w:rFonts w:ascii="Arial" w:hAnsi="Arial"/>
          <w:sz w:val="24"/>
          <w:szCs w:val="24"/>
        </w:rPr>
        <w:t xml:space="preserve">Bankgiro </w:t>
      </w:r>
      <w:r w:rsidRPr="00D04C91">
        <w:rPr>
          <w:rFonts w:ascii="Arial" w:hAnsi="Arial"/>
          <w:sz w:val="24"/>
          <w:szCs w:val="24"/>
        </w:rPr>
        <w:t>334-3795</w:t>
      </w:r>
      <w:r>
        <w:rPr>
          <w:rFonts w:ascii="Arial" w:hAnsi="Arial"/>
          <w:sz w:val="24"/>
          <w:szCs w:val="24"/>
        </w:rPr>
        <w:t xml:space="preserve"> (OBS ej Pg från 2013)</w:t>
      </w:r>
    </w:p>
    <w:p w:rsidR="00EE2ABE" w:rsidRPr="00DE6198" w:rsidRDefault="00EE2ABE" w:rsidP="00961E16">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Registrering och ”efteranmälan”: 08.30-09.30</w:t>
      </w:r>
      <w:r w:rsidRPr="00DE6198">
        <w:rPr>
          <w:rFonts w:ascii="Arial" w:hAnsi="Arial"/>
          <w:sz w:val="24"/>
          <w:szCs w:val="24"/>
        </w:rPr>
        <w:t xml:space="preserve"> </w:t>
      </w:r>
    </w:p>
    <w:p w:rsidR="00EE2AB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p>
    <w:p w:rsidR="00EE2AB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Tävlingsledare och kontakt: Olle Söderlund mobil: 070-675 77 22</w:t>
      </w:r>
    </w:p>
    <w:p w:rsidR="00EE2AB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p>
    <w:p w:rsidR="00EE2AB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sidRPr="00054C46">
        <w:rPr>
          <w:rFonts w:ascii="Arial" w:hAnsi="Arial"/>
          <w:sz w:val="24"/>
          <w:szCs w:val="24"/>
        </w:rPr>
        <w:t xml:space="preserve">Seglingsföreskrifterna sänds per e-post, eller utlämnas till deltagande båtar vid registrering </w:t>
      </w:r>
      <w:r w:rsidRPr="00140E21">
        <w:rPr>
          <w:rFonts w:ascii="Arial" w:hAnsi="Arial"/>
          <w:sz w:val="24"/>
          <w:szCs w:val="24"/>
        </w:rPr>
        <w:t>samt finns</w:t>
      </w:r>
      <w:r w:rsidRPr="00054C46">
        <w:rPr>
          <w:rFonts w:ascii="Arial" w:hAnsi="Arial"/>
          <w:sz w:val="24"/>
          <w:szCs w:val="24"/>
        </w:rPr>
        <w:t xml:space="preserve"> att hämta från Slörens hemsida www.sloren.se – </w:t>
      </w:r>
    </w:p>
    <w:p w:rsidR="00EE2ABE" w:rsidRPr="00054C46"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w:t>
      </w:r>
      <w:r w:rsidRPr="00054C46">
        <w:rPr>
          <w:rFonts w:ascii="Arial" w:hAnsi="Arial"/>
          <w:sz w:val="24"/>
          <w:szCs w:val="24"/>
        </w:rPr>
        <w:t>Skepparkannan”.</w:t>
      </w:r>
    </w:p>
    <w:p w:rsidR="00EE2AB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p>
    <w:p w:rsidR="00EE2ABE" w:rsidRPr="004D5902"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u w:val="single"/>
        </w:rPr>
      </w:pPr>
      <w:r w:rsidRPr="004D5902">
        <w:rPr>
          <w:rFonts w:ascii="Arial" w:hAnsi="Arial"/>
          <w:sz w:val="24"/>
          <w:szCs w:val="24"/>
          <w:u w:val="single"/>
        </w:rPr>
        <w:t>Tider:</w:t>
      </w:r>
    </w:p>
    <w:p w:rsidR="00EE2AB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p>
    <w:p w:rsidR="00EE2ABE" w:rsidRDefault="00EE2ABE" w:rsidP="007C4788">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Expeditionen </w:t>
      </w:r>
      <w:r w:rsidRPr="00DE6198">
        <w:rPr>
          <w:rFonts w:ascii="Arial" w:hAnsi="Arial"/>
          <w:sz w:val="24"/>
          <w:szCs w:val="24"/>
        </w:rPr>
        <w:t>öppnar kl. 08.30</w:t>
      </w:r>
      <w:r>
        <w:rPr>
          <w:rFonts w:ascii="Arial" w:hAnsi="Arial"/>
          <w:sz w:val="24"/>
          <w:szCs w:val="24"/>
        </w:rPr>
        <w:t xml:space="preserve"> lördag 7 september.</w:t>
      </w:r>
    </w:p>
    <w:p w:rsidR="00EE2ABE" w:rsidRPr="008C101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lang w:val="da-DK"/>
        </w:rPr>
      </w:pPr>
      <w:r w:rsidRPr="008C101E">
        <w:rPr>
          <w:rFonts w:ascii="Arial" w:hAnsi="Arial"/>
          <w:sz w:val="24"/>
          <w:szCs w:val="24"/>
          <w:lang w:val="da-DK"/>
        </w:rPr>
        <w:t xml:space="preserve">Rorsmansmöte kl. 09.30 </w:t>
      </w:r>
    </w:p>
    <w:p w:rsidR="00EE2ABE" w:rsidRPr="008C101E"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lang w:val="da-DK"/>
        </w:rPr>
      </w:pPr>
      <w:r w:rsidRPr="008C101E">
        <w:rPr>
          <w:rFonts w:ascii="Arial" w:hAnsi="Arial"/>
          <w:sz w:val="24"/>
          <w:szCs w:val="24"/>
          <w:lang w:val="da-DK"/>
        </w:rPr>
        <w:t xml:space="preserve">1:a start kl. 10.30 </w:t>
      </w:r>
    </w:p>
    <w:p w:rsidR="00EE2ABE" w:rsidRPr="00DE6198" w:rsidRDefault="00EE2ABE" w:rsidP="00F84B0A">
      <w:pPr>
        <w:pBdr>
          <w:top w:val="single" w:sz="4" w:space="1" w:color="auto"/>
          <w:left w:val="single" w:sz="4" w:space="4" w:color="auto"/>
          <w:bottom w:val="single" w:sz="4" w:space="1" w:color="auto"/>
          <w:right w:val="single" w:sz="4" w:space="4" w:color="auto"/>
        </w:pBdr>
        <w:rPr>
          <w:rFonts w:ascii="Arial" w:hAnsi="Arial"/>
          <w:sz w:val="24"/>
          <w:szCs w:val="24"/>
        </w:rPr>
      </w:pPr>
      <w:r w:rsidRPr="00DE6198">
        <w:rPr>
          <w:rFonts w:ascii="Arial" w:hAnsi="Arial"/>
          <w:sz w:val="24"/>
          <w:szCs w:val="24"/>
        </w:rPr>
        <w:t>Tävlingens hemsida: www.sloren.se</w:t>
      </w:r>
    </w:p>
    <w:p w:rsidR="00EE2ABE" w:rsidRDefault="00EE2ABE" w:rsidP="008F577E">
      <w:pPr>
        <w:pStyle w:val="Heading1"/>
        <w:numPr>
          <w:ilvl w:val="0"/>
          <w:numId w:val="0"/>
        </w:numPr>
        <w:rPr>
          <w:sz w:val="44"/>
          <w:szCs w:val="44"/>
        </w:rPr>
      </w:pPr>
    </w:p>
    <w:p w:rsidR="00EE2ABE" w:rsidRDefault="00EE2ABE" w:rsidP="008F577E">
      <w:pPr>
        <w:pStyle w:val="Heading1"/>
        <w:numPr>
          <w:ilvl w:val="0"/>
          <w:numId w:val="0"/>
          <w:ins w:id="2" w:author="Unknown" w:date="2013-01-12T12:18:00Z"/>
        </w:numPr>
        <w:rPr>
          <w:sz w:val="44"/>
          <w:szCs w:val="44"/>
        </w:rPr>
      </w:pPr>
      <w:r w:rsidRPr="00F9247D">
        <w:rPr>
          <w:sz w:val="44"/>
          <w:szCs w:val="44"/>
        </w:rPr>
        <w:t>Seglingsföreskrifter</w:t>
      </w:r>
    </w:p>
    <w:p w:rsidR="00EE2ABE" w:rsidRDefault="00EE2ABE" w:rsidP="00E4655B">
      <w:pPr>
        <w:pStyle w:val="BodyText"/>
        <w:rPr>
          <w:color w:val="000000"/>
          <w:sz w:val="24"/>
        </w:rPr>
      </w:pPr>
      <w:r w:rsidRPr="005905E6">
        <w:rPr>
          <w:rFonts w:ascii="Arial" w:hAnsi="Arial"/>
          <w:sz w:val="24"/>
          <w:szCs w:val="24"/>
        </w:rPr>
        <w:t>Kräftköret är öppen för kölbåtar</w:t>
      </w:r>
      <w:r>
        <w:rPr>
          <w:rFonts w:ascii="Arial" w:hAnsi="Arial"/>
          <w:sz w:val="24"/>
          <w:szCs w:val="24"/>
        </w:rPr>
        <w:t xml:space="preserve"> och flerskrovsbåtar</w:t>
      </w:r>
      <w:r w:rsidRPr="005905E6">
        <w:rPr>
          <w:rFonts w:ascii="Arial" w:hAnsi="Arial"/>
          <w:sz w:val="24"/>
          <w:szCs w:val="24"/>
        </w:rPr>
        <w:t xml:space="preserve">. Seglingarna genomföres enligt gällande ISAF:s kappseglingsregler </w:t>
      </w:r>
      <w:r>
        <w:rPr>
          <w:rFonts w:ascii="Arial" w:hAnsi="Arial"/>
          <w:sz w:val="24"/>
          <w:szCs w:val="24"/>
        </w:rPr>
        <w:t xml:space="preserve">(”KSR”) </w:t>
      </w:r>
      <w:r w:rsidRPr="005905E6">
        <w:rPr>
          <w:rFonts w:ascii="Arial" w:hAnsi="Arial"/>
          <w:sz w:val="24"/>
          <w:szCs w:val="24"/>
        </w:rPr>
        <w:t xml:space="preserve">och Svenska Seglarförbundets tillägg, </w:t>
      </w:r>
      <w:r>
        <w:rPr>
          <w:rFonts w:ascii="Arial" w:hAnsi="Arial"/>
          <w:sz w:val="24"/>
          <w:szCs w:val="24"/>
        </w:rPr>
        <w:t xml:space="preserve">Klassregler för </w:t>
      </w:r>
      <w:r w:rsidRPr="005905E6">
        <w:rPr>
          <w:rFonts w:ascii="Arial" w:hAnsi="Arial"/>
          <w:sz w:val="24"/>
          <w:szCs w:val="24"/>
        </w:rPr>
        <w:t>S</w:t>
      </w:r>
      <w:r>
        <w:rPr>
          <w:rFonts w:ascii="Arial" w:hAnsi="Arial"/>
          <w:sz w:val="24"/>
          <w:szCs w:val="24"/>
        </w:rPr>
        <w:t>venskt Respitsystem (SRS)</w:t>
      </w:r>
      <w:r w:rsidRPr="005905E6">
        <w:rPr>
          <w:rFonts w:ascii="Arial" w:hAnsi="Arial"/>
          <w:sz w:val="24"/>
          <w:szCs w:val="24"/>
        </w:rPr>
        <w:t xml:space="preserve"> </w:t>
      </w:r>
      <w:r>
        <w:rPr>
          <w:rFonts w:ascii="Arial" w:hAnsi="Arial"/>
          <w:sz w:val="24"/>
          <w:szCs w:val="24"/>
        </w:rPr>
        <w:t>och dessa Seglingsförskrifter</w:t>
      </w:r>
      <w:r w:rsidRPr="005905E6">
        <w:rPr>
          <w:rFonts w:ascii="Arial" w:hAnsi="Arial"/>
          <w:sz w:val="24"/>
          <w:szCs w:val="24"/>
        </w:rPr>
        <w:t>.</w:t>
      </w:r>
      <w:r w:rsidRPr="00E4655B">
        <w:rPr>
          <w:color w:val="000000"/>
          <w:sz w:val="24"/>
        </w:rPr>
        <w:t xml:space="preserve"> </w:t>
      </w:r>
    </w:p>
    <w:p w:rsidR="00EE2ABE" w:rsidRPr="00E4655B" w:rsidRDefault="00EE2ABE" w:rsidP="00E4655B">
      <w:pPr>
        <w:pStyle w:val="BodyText"/>
        <w:rPr>
          <w:rFonts w:ascii="Arial" w:hAnsi="Arial"/>
          <w:sz w:val="24"/>
          <w:szCs w:val="24"/>
        </w:rPr>
      </w:pPr>
      <w:r w:rsidRPr="00E4655B">
        <w:rPr>
          <w:rFonts w:ascii="Arial" w:hAnsi="Arial"/>
          <w:sz w:val="24"/>
          <w:szCs w:val="24"/>
        </w:rPr>
        <w:t xml:space="preserve">Deltagande båt skall överensstämma med den för båten tillämpliga versionen av Svenska Seglarförbundets </w:t>
      </w:r>
      <w:r w:rsidRPr="00E4655B">
        <w:rPr>
          <w:rFonts w:ascii="Arial" w:hAnsi="Arial"/>
          <w:b/>
          <w:bCs/>
          <w:sz w:val="24"/>
          <w:szCs w:val="24"/>
        </w:rPr>
        <w:t xml:space="preserve">Klassregler för SRS </w:t>
      </w:r>
      <w:r w:rsidRPr="00E4655B">
        <w:rPr>
          <w:rFonts w:ascii="Arial" w:hAnsi="Arial"/>
          <w:bCs/>
          <w:sz w:val="24"/>
          <w:szCs w:val="24"/>
        </w:rPr>
        <w:t>(d.v.s.</w:t>
      </w:r>
      <w:r w:rsidRPr="00E4655B">
        <w:rPr>
          <w:rFonts w:ascii="Arial" w:hAnsi="Arial"/>
          <w:b/>
          <w:bCs/>
          <w:sz w:val="24"/>
          <w:szCs w:val="24"/>
        </w:rPr>
        <w:t xml:space="preserve"> Standardbåt, Klassbåt </w:t>
      </w:r>
      <w:r w:rsidRPr="00E4655B">
        <w:rPr>
          <w:rFonts w:ascii="Arial" w:hAnsi="Arial"/>
          <w:bCs/>
          <w:sz w:val="24"/>
          <w:szCs w:val="24"/>
        </w:rPr>
        <w:t xml:space="preserve">eller </w:t>
      </w:r>
      <w:r w:rsidRPr="00E4655B">
        <w:rPr>
          <w:rFonts w:ascii="Arial" w:hAnsi="Arial"/>
          <w:b/>
          <w:bCs/>
          <w:sz w:val="24"/>
          <w:szCs w:val="24"/>
        </w:rPr>
        <w:t>Mätbrevsbåt)</w:t>
      </w:r>
      <w:r w:rsidRPr="00E4655B">
        <w:rPr>
          <w:rFonts w:ascii="Arial" w:hAnsi="Arial"/>
          <w:sz w:val="24"/>
          <w:szCs w:val="24"/>
        </w:rPr>
        <w:t>.</w:t>
      </w:r>
    </w:p>
    <w:p w:rsidR="00EE2ABE" w:rsidRPr="00E4655B" w:rsidRDefault="00EE2ABE" w:rsidP="00E4655B">
      <w:pPr>
        <w:pStyle w:val="BodyText"/>
        <w:rPr>
          <w:rFonts w:ascii="Arial" w:hAnsi="Arial"/>
          <w:sz w:val="24"/>
          <w:szCs w:val="24"/>
        </w:rPr>
      </w:pPr>
      <w:r w:rsidRPr="00E4655B">
        <w:rPr>
          <w:rFonts w:ascii="Arial" w:hAnsi="Arial"/>
          <w:sz w:val="24"/>
          <w:szCs w:val="24"/>
        </w:rPr>
        <w:t xml:space="preserve">Resultatberäkning sker enligt korrigerad tid baserat på </w:t>
      </w:r>
      <w:r>
        <w:rPr>
          <w:rFonts w:ascii="Arial" w:hAnsi="Arial"/>
          <w:sz w:val="24"/>
          <w:szCs w:val="24"/>
        </w:rPr>
        <w:t xml:space="preserve">respektive båts aktuella SRS-tal enligt </w:t>
      </w:r>
      <w:r w:rsidRPr="00E4655B">
        <w:rPr>
          <w:rFonts w:ascii="Arial" w:hAnsi="Arial"/>
          <w:sz w:val="24"/>
          <w:szCs w:val="24"/>
        </w:rPr>
        <w:t>tabell</w:t>
      </w:r>
      <w:r>
        <w:rPr>
          <w:rFonts w:ascii="Arial" w:hAnsi="Arial"/>
          <w:sz w:val="24"/>
          <w:szCs w:val="24"/>
        </w:rPr>
        <w:t xml:space="preserve"> eller mätbrev</w:t>
      </w:r>
      <w:r w:rsidRPr="00E4655B">
        <w:rPr>
          <w:rFonts w:ascii="Arial" w:hAnsi="Arial"/>
          <w:sz w:val="24"/>
          <w:szCs w:val="24"/>
        </w:rPr>
        <w:t>. Båt som inte finns med i SRS tabellen eller som avviker från grun</w:t>
      </w:r>
      <w:r>
        <w:rPr>
          <w:rFonts w:ascii="Arial" w:hAnsi="Arial"/>
          <w:sz w:val="24"/>
          <w:szCs w:val="24"/>
        </w:rPr>
        <w:t>dstandard skall ha SRS Mätbrev.</w:t>
      </w:r>
    </w:p>
    <w:p w:rsidR="00EE2ABE" w:rsidRDefault="00EE2ABE" w:rsidP="002D3C6C">
      <w:pPr>
        <w:pStyle w:val="BodyText"/>
        <w:rPr>
          <w:rFonts w:ascii="Arial" w:hAnsi="Arial"/>
          <w:sz w:val="24"/>
          <w:szCs w:val="24"/>
        </w:rPr>
      </w:pPr>
    </w:p>
    <w:p w:rsidR="00EE2ABE" w:rsidRDefault="00EE2ABE" w:rsidP="005905E6">
      <w:pPr>
        <w:pStyle w:val="BodyText"/>
        <w:rPr>
          <w:rStyle w:val="Heading3Char"/>
        </w:rPr>
      </w:pPr>
      <w:r>
        <w:rPr>
          <w:rStyle w:val="Heading3Char"/>
        </w:rPr>
        <w:t>Ingår i Skepparkannan</w:t>
      </w:r>
    </w:p>
    <w:p w:rsidR="00EE2ABE" w:rsidRDefault="00EE2ABE" w:rsidP="005905E6">
      <w:pPr>
        <w:pStyle w:val="BodyText"/>
        <w:rPr>
          <w:rFonts w:ascii="Arial" w:hAnsi="Arial"/>
          <w:sz w:val="24"/>
          <w:szCs w:val="24"/>
        </w:rPr>
      </w:pPr>
      <w:r w:rsidRPr="00E4655B">
        <w:rPr>
          <w:rFonts w:ascii="Arial" w:hAnsi="Arial"/>
          <w:sz w:val="24"/>
          <w:szCs w:val="24"/>
        </w:rPr>
        <w:t xml:space="preserve">Kräftköret seglas som fristående segling med egna priser, men utgör även </w:t>
      </w:r>
      <w:r>
        <w:rPr>
          <w:rFonts w:ascii="Arial" w:hAnsi="Arial"/>
          <w:sz w:val="24"/>
          <w:szCs w:val="24"/>
        </w:rPr>
        <w:t>sista delsegling i SS Slörens Skepparkanna (</w:t>
      </w:r>
      <w:r w:rsidRPr="00E4655B">
        <w:rPr>
          <w:rFonts w:ascii="Arial" w:hAnsi="Arial"/>
          <w:sz w:val="24"/>
          <w:szCs w:val="24"/>
        </w:rPr>
        <w:t>serie</w:t>
      </w:r>
      <w:r>
        <w:rPr>
          <w:rFonts w:ascii="Arial" w:hAnsi="Arial"/>
          <w:sz w:val="24"/>
          <w:szCs w:val="24"/>
        </w:rPr>
        <w:t xml:space="preserve"> om 12 seglingar)</w:t>
      </w:r>
      <w:r w:rsidRPr="00E4655B">
        <w:rPr>
          <w:rFonts w:ascii="Arial" w:hAnsi="Arial"/>
          <w:sz w:val="24"/>
          <w:szCs w:val="24"/>
        </w:rPr>
        <w:t xml:space="preserve">. </w:t>
      </w:r>
    </w:p>
    <w:p w:rsidR="00EE2ABE" w:rsidRDefault="00EE2ABE" w:rsidP="005905E6">
      <w:pPr>
        <w:pStyle w:val="BodyText"/>
        <w:rPr>
          <w:rFonts w:ascii="Arial" w:hAnsi="Arial"/>
          <w:sz w:val="24"/>
          <w:szCs w:val="24"/>
        </w:rPr>
      </w:pPr>
      <w:r>
        <w:rPr>
          <w:rFonts w:ascii="Arial" w:hAnsi="Arial"/>
          <w:sz w:val="24"/>
          <w:szCs w:val="24"/>
        </w:rPr>
        <w:t xml:space="preserve">Dessa seglingsföreskrifter </w:t>
      </w:r>
      <w:r w:rsidRPr="00E4655B">
        <w:rPr>
          <w:rFonts w:ascii="Arial" w:hAnsi="Arial"/>
          <w:sz w:val="24"/>
          <w:szCs w:val="24"/>
          <w:u w:val="single"/>
        </w:rPr>
        <w:t>ersätter ordinarie</w:t>
      </w:r>
      <w:r w:rsidRPr="00312C6F">
        <w:rPr>
          <w:rFonts w:ascii="Arial" w:hAnsi="Arial"/>
          <w:sz w:val="24"/>
          <w:szCs w:val="24"/>
          <w:u w:val="single"/>
        </w:rPr>
        <w:t xml:space="preserve"> seglingsföreskrifter för Skepparkannan</w:t>
      </w:r>
      <w:r>
        <w:rPr>
          <w:rFonts w:ascii="Arial" w:hAnsi="Arial"/>
          <w:sz w:val="24"/>
          <w:szCs w:val="24"/>
          <w:u w:val="single"/>
        </w:rPr>
        <w:t>, utom i de delar som gäller seriens poängberäkning.</w:t>
      </w:r>
    </w:p>
    <w:p w:rsidR="00EE2ABE" w:rsidRDefault="00EE2ABE" w:rsidP="00F9247D">
      <w:pPr>
        <w:pStyle w:val="Heading1"/>
      </w:pPr>
      <w:r>
        <w:t>Villkor för deltagande</w:t>
      </w:r>
    </w:p>
    <w:p w:rsidR="00EE2ABE" w:rsidRDefault="00EE2ABE" w:rsidP="002D3C6C">
      <w:pPr>
        <w:pStyle w:val="BodyText"/>
        <w:rPr>
          <w:rFonts w:ascii="Arial" w:hAnsi="Arial"/>
          <w:sz w:val="24"/>
          <w:szCs w:val="24"/>
        </w:rPr>
      </w:pPr>
      <w:r w:rsidRPr="005B22B5">
        <w:rPr>
          <w:rFonts w:ascii="Arial" w:hAnsi="Arial"/>
          <w:sz w:val="24"/>
          <w:szCs w:val="24"/>
        </w:rPr>
        <w:t>Deltagande skeppare skal</w:t>
      </w:r>
      <w:r>
        <w:rPr>
          <w:rFonts w:ascii="Arial" w:hAnsi="Arial"/>
          <w:sz w:val="24"/>
          <w:szCs w:val="24"/>
        </w:rPr>
        <w:t>l</w:t>
      </w:r>
      <w:r w:rsidRPr="005B22B5">
        <w:rPr>
          <w:rFonts w:ascii="Arial" w:hAnsi="Arial"/>
          <w:sz w:val="24"/>
          <w:szCs w:val="24"/>
        </w:rPr>
        <w:t xml:space="preserve"> vara medlem i en till Svenska</w:t>
      </w:r>
      <w:r>
        <w:rPr>
          <w:rFonts w:ascii="Arial" w:hAnsi="Arial"/>
          <w:sz w:val="24"/>
          <w:szCs w:val="24"/>
        </w:rPr>
        <w:t xml:space="preserve"> Seglarförbundet ansluten klubb och båt skall vara ansvarsförsäkrad. </w:t>
      </w:r>
    </w:p>
    <w:p w:rsidR="00EE2ABE" w:rsidRDefault="00EE2ABE" w:rsidP="002D3C6C">
      <w:pPr>
        <w:pStyle w:val="BodyText"/>
        <w:rPr>
          <w:rFonts w:ascii="Arial" w:hAnsi="Arial"/>
          <w:sz w:val="24"/>
          <w:szCs w:val="24"/>
        </w:rPr>
      </w:pPr>
      <w:r w:rsidRPr="0043082A">
        <w:rPr>
          <w:rFonts w:ascii="Arial" w:hAnsi="Arial"/>
          <w:sz w:val="24"/>
          <w:szCs w:val="24"/>
        </w:rPr>
        <w:t xml:space="preserve">Deltagande båt skall överensstämma med SSF Klassregler för SRS </w:t>
      </w:r>
      <w:r>
        <w:rPr>
          <w:rFonts w:ascii="Arial" w:hAnsi="Arial"/>
          <w:sz w:val="24"/>
          <w:szCs w:val="24"/>
        </w:rPr>
        <w:t xml:space="preserve">och </w:t>
      </w:r>
      <w:r w:rsidRPr="0043082A">
        <w:rPr>
          <w:rFonts w:ascii="Arial" w:hAnsi="Arial"/>
          <w:sz w:val="24"/>
          <w:szCs w:val="24"/>
        </w:rPr>
        <w:t>respektive båttyps klassregler.</w:t>
      </w:r>
      <w:r w:rsidRPr="00E50BB1">
        <w:rPr>
          <w:rFonts w:ascii="Arial" w:hAnsi="Arial"/>
          <w:sz w:val="24"/>
          <w:szCs w:val="24"/>
        </w:rPr>
        <w:t xml:space="preserve"> </w:t>
      </w:r>
    </w:p>
    <w:p w:rsidR="00EE2ABE" w:rsidRPr="005430BC" w:rsidRDefault="00EE2ABE" w:rsidP="005430BC">
      <w:pPr>
        <w:pStyle w:val="BodyText"/>
        <w:rPr>
          <w:rFonts w:ascii="Arial" w:hAnsi="Arial"/>
          <w:sz w:val="24"/>
          <w:szCs w:val="24"/>
        </w:rPr>
      </w:pPr>
      <w:r w:rsidRPr="00EE7628">
        <w:rPr>
          <w:rFonts w:ascii="Arial" w:hAnsi="Arial"/>
          <w:sz w:val="24"/>
          <w:szCs w:val="24"/>
        </w:rPr>
        <w:t>Slörenmedlem som önskar delta ”utom tävlan” med båt utan SRS tal kan medges att delta efter särskilt beslut av tävlingsledningen. Kontakta tävlingsledningen i förväg (NYTT 2013</w:t>
      </w:r>
      <w:r>
        <w:rPr>
          <w:rFonts w:ascii="Arial" w:hAnsi="Arial"/>
          <w:sz w:val="24"/>
          <w:szCs w:val="24"/>
        </w:rPr>
        <w:t>)</w:t>
      </w:r>
      <w:r w:rsidRPr="00EE7628">
        <w:rPr>
          <w:rFonts w:ascii="Arial" w:hAnsi="Arial"/>
          <w:sz w:val="24"/>
          <w:szCs w:val="24"/>
        </w:rPr>
        <w:t>.</w:t>
      </w:r>
    </w:p>
    <w:p w:rsidR="00EE2ABE" w:rsidRDefault="00EE2ABE" w:rsidP="00970F07">
      <w:pPr>
        <w:pStyle w:val="BodyText"/>
        <w:rPr>
          <w:rFonts w:ascii="Arial" w:hAnsi="Arial"/>
          <w:i/>
          <w:sz w:val="24"/>
          <w:szCs w:val="24"/>
        </w:rPr>
      </w:pPr>
      <w:r w:rsidRPr="0086574D">
        <w:rPr>
          <w:rFonts w:ascii="Arial" w:hAnsi="Arial"/>
          <w:i/>
          <w:sz w:val="24"/>
          <w:szCs w:val="24"/>
        </w:rPr>
        <w:t>OBS -”Testsegling</w:t>
      </w:r>
      <w:r>
        <w:rPr>
          <w:rFonts w:ascii="Arial" w:hAnsi="Arial"/>
          <w:i/>
          <w:sz w:val="24"/>
          <w:szCs w:val="24"/>
        </w:rPr>
        <w:t xml:space="preserve"> utan avgift</w:t>
      </w:r>
      <w:r w:rsidRPr="0086574D">
        <w:rPr>
          <w:rFonts w:ascii="Arial" w:hAnsi="Arial"/>
          <w:i/>
          <w:sz w:val="24"/>
          <w:szCs w:val="24"/>
        </w:rPr>
        <w:t xml:space="preserve">” medges </w:t>
      </w:r>
      <w:r w:rsidRPr="005430BC">
        <w:rPr>
          <w:rFonts w:ascii="Arial" w:hAnsi="Arial"/>
          <w:i/>
          <w:sz w:val="24"/>
          <w:szCs w:val="24"/>
        </w:rPr>
        <w:t>ej i denna segling.</w:t>
      </w:r>
      <w:r w:rsidRPr="0086574D">
        <w:rPr>
          <w:rFonts w:ascii="Arial" w:hAnsi="Arial"/>
          <w:i/>
          <w:sz w:val="24"/>
          <w:szCs w:val="24"/>
        </w:rPr>
        <w:t xml:space="preserve"> </w:t>
      </w:r>
    </w:p>
    <w:p w:rsidR="00EE2ABE" w:rsidRDefault="00EE2ABE" w:rsidP="00F9247D">
      <w:pPr>
        <w:pStyle w:val="Heading1"/>
      </w:pPr>
      <w:r>
        <w:t>Klasser</w:t>
      </w:r>
    </w:p>
    <w:p w:rsidR="00EE2ABE" w:rsidRDefault="00EE2ABE" w:rsidP="002E2BD6">
      <w:pPr>
        <w:rPr>
          <w:rFonts w:ascii="Arial" w:hAnsi="Arial"/>
          <w:sz w:val="24"/>
          <w:szCs w:val="24"/>
        </w:rPr>
      </w:pPr>
      <w:r w:rsidRPr="005B22B5">
        <w:rPr>
          <w:rFonts w:ascii="Arial" w:hAnsi="Arial"/>
          <w:sz w:val="24"/>
          <w:szCs w:val="24"/>
        </w:rPr>
        <w:t xml:space="preserve">Kräftköret seglas </w:t>
      </w:r>
      <w:r>
        <w:rPr>
          <w:rFonts w:ascii="Arial" w:hAnsi="Arial"/>
          <w:sz w:val="24"/>
          <w:szCs w:val="24"/>
        </w:rPr>
        <w:t xml:space="preserve">enligt Klassregler för Svenskt Respitsystem (SRS) </w:t>
      </w:r>
      <w:r w:rsidRPr="005B22B5">
        <w:rPr>
          <w:rFonts w:ascii="Arial" w:hAnsi="Arial"/>
          <w:sz w:val="24"/>
          <w:szCs w:val="24"/>
        </w:rPr>
        <w:t xml:space="preserve">i en </w:t>
      </w:r>
      <w:r>
        <w:rPr>
          <w:rFonts w:ascii="Arial" w:hAnsi="Arial"/>
          <w:sz w:val="24"/>
          <w:szCs w:val="24"/>
        </w:rPr>
        <w:t xml:space="preserve">gemensam </w:t>
      </w:r>
      <w:r w:rsidRPr="005B22B5">
        <w:rPr>
          <w:rFonts w:ascii="Arial" w:hAnsi="Arial"/>
          <w:sz w:val="24"/>
          <w:szCs w:val="24"/>
        </w:rPr>
        <w:t>SRS klass för kölbåtar</w:t>
      </w:r>
      <w:r>
        <w:rPr>
          <w:rFonts w:ascii="Arial" w:hAnsi="Arial"/>
          <w:sz w:val="24"/>
          <w:szCs w:val="24"/>
        </w:rPr>
        <w:t xml:space="preserve"> och flerskrovsbåtar</w:t>
      </w:r>
      <w:r w:rsidRPr="005B22B5">
        <w:rPr>
          <w:rFonts w:ascii="Arial" w:hAnsi="Arial"/>
          <w:sz w:val="24"/>
          <w:szCs w:val="24"/>
        </w:rPr>
        <w:t xml:space="preserve">. </w:t>
      </w:r>
      <w:r>
        <w:rPr>
          <w:rFonts w:ascii="Arial" w:hAnsi="Arial"/>
          <w:sz w:val="24"/>
          <w:szCs w:val="24"/>
        </w:rPr>
        <w:t>Vid starten delas fältet upp i startgrupper, men dessa nyttjas endast för att höja säkerheten i starten samt för att samla målgången.</w:t>
      </w:r>
    </w:p>
    <w:p w:rsidR="00EE2ABE" w:rsidRDefault="00EE2ABE" w:rsidP="002E2BD6">
      <w:pPr>
        <w:rPr>
          <w:rFonts w:ascii="Arial" w:hAnsi="Arial"/>
          <w:sz w:val="24"/>
          <w:szCs w:val="24"/>
        </w:rPr>
      </w:pPr>
    </w:p>
    <w:p w:rsidR="00EE2ABE" w:rsidRDefault="00EE2ABE" w:rsidP="00F9247D">
      <w:pPr>
        <w:pStyle w:val="Heading1"/>
      </w:pPr>
      <w:r>
        <w:t>Anmälan</w:t>
      </w:r>
    </w:p>
    <w:p w:rsidR="00EE2ABE" w:rsidRDefault="00EE2ABE" w:rsidP="006F7267">
      <w:pPr>
        <w:pStyle w:val="BodyText"/>
        <w:rPr>
          <w:rFonts w:ascii="Arial" w:hAnsi="Arial"/>
          <w:sz w:val="24"/>
          <w:szCs w:val="24"/>
        </w:rPr>
      </w:pPr>
      <w:r>
        <w:rPr>
          <w:rFonts w:ascii="Arial" w:hAnsi="Arial"/>
          <w:sz w:val="24"/>
          <w:szCs w:val="24"/>
        </w:rPr>
        <w:t xml:space="preserve">Anmälan består av ifylld undertecknad anmälningsblankett, (inkl. ev kopia av mätbrev) + startavgift för dem som inte tidigare betalat för årets Skepparkanna. Betalning görs antingen till Slörens Bankgiro (OBS nytt! från 2013) i förväg, eller kontant vid anmälan på plats till </w:t>
      </w:r>
      <w:r w:rsidRPr="00EC68C8">
        <w:rPr>
          <w:rFonts w:ascii="Arial" w:hAnsi="Arial"/>
          <w:sz w:val="24"/>
          <w:szCs w:val="24"/>
        </w:rPr>
        <w:t>startansvarig</w:t>
      </w:r>
      <w:r>
        <w:rPr>
          <w:rFonts w:ascii="Arial" w:hAnsi="Arial"/>
          <w:sz w:val="24"/>
          <w:szCs w:val="24"/>
        </w:rPr>
        <w:t xml:space="preserve"> tävlingsledare i tribunen senast kl 09.30.</w:t>
      </w:r>
    </w:p>
    <w:p w:rsidR="00EE2ABE" w:rsidRPr="006F7267" w:rsidRDefault="00EE2ABE" w:rsidP="008F577E">
      <w:pPr>
        <w:pStyle w:val="BodyText"/>
        <w:rPr>
          <w:rFonts w:ascii="Arial" w:hAnsi="Arial"/>
          <w:b/>
          <w:bCs/>
          <w:i/>
          <w:iCs/>
          <w:sz w:val="24"/>
          <w:szCs w:val="24"/>
        </w:rPr>
      </w:pPr>
      <w:r w:rsidRPr="00EE7628">
        <w:rPr>
          <w:rFonts w:ascii="Arial" w:hAnsi="Arial"/>
          <w:b/>
          <w:bCs/>
          <w:i/>
          <w:iCs/>
          <w:sz w:val="24"/>
          <w:szCs w:val="24"/>
        </w:rPr>
        <w:t xml:space="preserve">För er som deltar i Skeparkannan önskar vi en föranmälan till just denna segling - men på enklaste vis via e-post </w:t>
      </w:r>
      <w:r>
        <w:rPr>
          <w:rFonts w:ascii="Arial" w:hAnsi="Arial"/>
          <w:b/>
          <w:bCs/>
          <w:i/>
          <w:iCs/>
          <w:sz w:val="24"/>
          <w:szCs w:val="24"/>
        </w:rPr>
        <w:t>till Olle Söderlund per e-post</w:t>
      </w:r>
      <w:r w:rsidRPr="00EE7628">
        <w:rPr>
          <w:rFonts w:ascii="Arial" w:hAnsi="Arial"/>
          <w:b/>
          <w:bCs/>
          <w:i/>
          <w:iCs/>
          <w:sz w:val="24"/>
          <w:szCs w:val="24"/>
        </w:rPr>
        <w:t xml:space="preserve"> </w:t>
      </w:r>
      <w:hyperlink r:id="rId8" w:history="1">
        <w:r w:rsidRPr="00EE7628">
          <w:rPr>
            <w:rStyle w:val="Hyperlink"/>
            <w:rFonts w:ascii="Arial" w:hAnsi="Arial"/>
            <w:b/>
            <w:bCs/>
            <w:i/>
            <w:iCs/>
            <w:sz w:val="24"/>
            <w:szCs w:val="24"/>
          </w:rPr>
          <w:t>tav@sloren.se</w:t>
        </w:r>
      </w:hyperlink>
      <w:r w:rsidRPr="00EE7628">
        <w:rPr>
          <w:rFonts w:ascii="Arial" w:hAnsi="Arial"/>
          <w:b/>
          <w:bCs/>
          <w:i/>
          <w:iCs/>
          <w:sz w:val="24"/>
          <w:szCs w:val="24"/>
        </w:rPr>
        <w:t xml:space="preserve">. Ni behöver inte fylla i någon anmälningsblankett. </w:t>
      </w:r>
    </w:p>
    <w:p w:rsidR="00EE2ABE" w:rsidRDefault="00EE2ABE" w:rsidP="00944618">
      <w:pPr>
        <w:rPr>
          <w:rFonts w:ascii="Arial" w:hAnsi="Arial"/>
          <w:sz w:val="24"/>
          <w:szCs w:val="24"/>
        </w:rPr>
      </w:pPr>
    </w:p>
    <w:p w:rsidR="00EE2ABE" w:rsidRDefault="00EE2ABE" w:rsidP="00944618">
      <w:pPr>
        <w:numPr>
          <w:ins w:id="3" w:author="Unknown" w:date="2013-01-12T12:05:00Z"/>
        </w:numPr>
        <w:rPr>
          <w:rFonts w:ascii="Arial" w:hAnsi="Arial"/>
          <w:sz w:val="24"/>
          <w:szCs w:val="24"/>
        </w:rPr>
      </w:pPr>
      <w:r>
        <w:rPr>
          <w:rFonts w:ascii="Arial" w:hAnsi="Arial"/>
          <w:sz w:val="24"/>
          <w:szCs w:val="24"/>
        </w:rPr>
        <w:t xml:space="preserve">Frågor: </w:t>
      </w:r>
      <w:hyperlink r:id="rId9" w:history="1">
        <w:r w:rsidRPr="00D31646">
          <w:rPr>
            <w:rStyle w:val="Hyperlink"/>
            <w:rFonts w:ascii="Arial" w:hAnsi="Arial"/>
            <w:sz w:val="24"/>
            <w:szCs w:val="24"/>
          </w:rPr>
          <w:t>tav@sloren.se</w:t>
        </w:r>
      </w:hyperlink>
      <w:r>
        <w:rPr>
          <w:rFonts w:ascii="Arial" w:hAnsi="Arial"/>
          <w:sz w:val="24"/>
          <w:szCs w:val="24"/>
        </w:rPr>
        <w:t xml:space="preserve">, Olle Söderlund </w:t>
      </w:r>
      <w:r w:rsidRPr="00DE6198">
        <w:rPr>
          <w:rFonts w:ascii="Arial" w:hAnsi="Arial"/>
          <w:sz w:val="24"/>
          <w:szCs w:val="24"/>
        </w:rPr>
        <w:t xml:space="preserve">tel. 031-68 18 </w:t>
      </w:r>
      <w:r>
        <w:rPr>
          <w:rFonts w:ascii="Arial" w:hAnsi="Arial"/>
          <w:sz w:val="24"/>
          <w:szCs w:val="24"/>
        </w:rPr>
        <w:t xml:space="preserve">96 eller 0706-75 77 22, alt. </w:t>
      </w:r>
      <w:smartTag w:uri="urn:schemas-microsoft-com:office:smarttags" w:element="PersonName">
        <w:r>
          <w:rPr>
            <w:rFonts w:ascii="Arial" w:hAnsi="Arial"/>
            <w:sz w:val="24"/>
            <w:szCs w:val="24"/>
          </w:rPr>
          <w:t>Johan von Otter</w:t>
        </w:r>
      </w:smartTag>
      <w:r>
        <w:rPr>
          <w:rFonts w:ascii="Arial" w:hAnsi="Arial"/>
          <w:sz w:val="24"/>
          <w:szCs w:val="24"/>
        </w:rPr>
        <w:t xml:space="preserve"> 076-127 1335</w:t>
      </w:r>
    </w:p>
    <w:p w:rsidR="00EE2ABE" w:rsidRDefault="00EE2ABE" w:rsidP="009538C4">
      <w:pPr>
        <w:pStyle w:val="BodyText"/>
        <w:rPr>
          <w:rFonts w:ascii="Arial" w:hAnsi="Arial"/>
          <w:sz w:val="24"/>
          <w:szCs w:val="24"/>
          <w:u w:val="single"/>
        </w:rPr>
      </w:pPr>
    </w:p>
    <w:p w:rsidR="00EE2ABE" w:rsidRPr="00944618" w:rsidRDefault="00EE2ABE" w:rsidP="008F577E">
      <w:pPr>
        <w:pStyle w:val="Heading1"/>
      </w:pPr>
      <w:r w:rsidRPr="00944618">
        <w:t>Registrering</w:t>
      </w:r>
    </w:p>
    <w:p w:rsidR="00EE2ABE" w:rsidRDefault="00EE2ABE" w:rsidP="006F7267">
      <w:pPr>
        <w:pStyle w:val="BodyText"/>
        <w:rPr>
          <w:rFonts w:ascii="Arial" w:hAnsi="Arial"/>
          <w:sz w:val="24"/>
          <w:szCs w:val="24"/>
        </w:rPr>
      </w:pPr>
      <w:r>
        <w:rPr>
          <w:rFonts w:ascii="Arial" w:hAnsi="Arial"/>
          <w:sz w:val="24"/>
          <w:szCs w:val="24"/>
        </w:rPr>
        <w:t>Registrering sker kl 08.30 – 09.30 i Starttribunen på yttre piren i Hinsholmens båthamn. Ni som anmäler er på plats eller anmält er sent bör ta med kopia eller kvitto på erlagd avgift, och gärna en ifylld anmälningsblankett, samt uppgift om båtens ordinarie SRS-tal och eventuellt SRS mätbrev.</w:t>
      </w:r>
    </w:p>
    <w:p w:rsidR="00EE2ABE" w:rsidRPr="00EE1F7F" w:rsidRDefault="00EE2ABE" w:rsidP="00D3267A">
      <w:pPr>
        <w:pStyle w:val="BodyText"/>
        <w:rPr>
          <w:rFonts w:ascii="Arial" w:hAnsi="Arial"/>
          <w:sz w:val="24"/>
          <w:szCs w:val="24"/>
        </w:rPr>
      </w:pPr>
      <w:r>
        <w:rPr>
          <w:rFonts w:ascii="Arial" w:hAnsi="Arial"/>
          <w:sz w:val="24"/>
          <w:szCs w:val="24"/>
          <w:u w:val="single"/>
        </w:rPr>
        <w:t>D</w:t>
      </w:r>
      <w:r w:rsidRPr="00944618">
        <w:rPr>
          <w:rFonts w:ascii="Arial" w:hAnsi="Arial"/>
          <w:sz w:val="24"/>
          <w:szCs w:val="24"/>
          <w:u w:val="single"/>
        </w:rPr>
        <w:t>eltagare i Skepparkannan</w:t>
      </w:r>
      <w:r>
        <w:rPr>
          <w:rFonts w:ascii="Arial" w:hAnsi="Arial"/>
          <w:sz w:val="24"/>
          <w:szCs w:val="24"/>
        </w:rPr>
        <w:t xml:space="preserve"> får som tidigare</w:t>
      </w:r>
      <w:r w:rsidRPr="0011397B">
        <w:rPr>
          <w:rFonts w:ascii="Arial" w:hAnsi="Arial"/>
          <w:sz w:val="24"/>
          <w:szCs w:val="24"/>
        </w:rPr>
        <w:t xml:space="preserve"> registrera </w:t>
      </w:r>
      <w:r>
        <w:rPr>
          <w:rFonts w:ascii="Arial" w:hAnsi="Arial"/>
          <w:sz w:val="24"/>
          <w:szCs w:val="24"/>
        </w:rPr>
        <w:t xml:space="preserve">sig genom </w:t>
      </w:r>
      <w:r w:rsidRPr="00EE1F7F">
        <w:rPr>
          <w:rFonts w:ascii="Arial" w:hAnsi="Arial"/>
          <w:sz w:val="24"/>
          <w:szCs w:val="24"/>
        </w:rPr>
        <w:t xml:space="preserve">att tydligt ge sig till känna för tävlingsledningen, ex vis genom anrop, segla upp till eller defilera (segla förbi) starttribunen </w:t>
      </w:r>
      <w:r w:rsidRPr="00EE1F7F">
        <w:rPr>
          <w:rFonts w:ascii="Arial" w:hAnsi="Arial"/>
          <w:b/>
          <w:sz w:val="24"/>
          <w:szCs w:val="24"/>
        </w:rPr>
        <w:t>senast  kl. 10.00</w:t>
      </w:r>
      <w:r>
        <w:rPr>
          <w:rFonts w:ascii="Arial" w:hAnsi="Arial"/>
          <w:sz w:val="24"/>
          <w:szCs w:val="24"/>
        </w:rPr>
        <w:t xml:space="preserve"> </w:t>
      </w:r>
      <w:r w:rsidRPr="00EE1F7F">
        <w:rPr>
          <w:rFonts w:ascii="Arial" w:hAnsi="Arial"/>
          <w:b/>
          <w:sz w:val="24"/>
          <w:szCs w:val="24"/>
        </w:rPr>
        <w:t>(OBS!)</w:t>
      </w:r>
      <w:r w:rsidRPr="00EE1F7F">
        <w:rPr>
          <w:rFonts w:ascii="Arial" w:hAnsi="Arial"/>
          <w:sz w:val="24"/>
          <w:szCs w:val="24"/>
        </w:rPr>
        <w:t xml:space="preserve"> och skall senast vid detta tillfälle anmäla eventuell ändrad segelföring (SRS-tal).</w:t>
      </w:r>
    </w:p>
    <w:p w:rsidR="00EE2ABE" w:rsidRPr="0043082A" w:rsidRDefault="00EE2ABE" w:rsidP="003447A6">
      <w:pPr>
        <w:pStyle w:val="Heading1"/>
      </w:pPr>
      <w:r>
        <w:t>Ändringar och tillägg till seglingsföreskrifter</w:t>
      </w:r>
      <w:r w:rsidRPr="0043082A">
        <w:t xml:space="preserve"> </w:t>
      </w:r>
    </w:p>
    <w:p w:rsidR="00EE2ABE" w:rsidRPr="0043082A" w:rsidRDefault="00EE2ABE" w:rsidP="007E7BCB">
      <w:pPr>
        <w:pStyle w:val="BodyText"/>
        <w:rPr>
          <w:rFonts w:ascii="Arial" w:hAnsi="Arial"/>
          <w:sz w:val="24"/>
          <w:szCs w:val="24"/>
        </w:rPr>
      </w:pPr>
      <w:r w:rsidRPr="0043082A">
        <w:rPr>
          <w:rFonts w:ascii="Arial" w:hAnsi="Arial"/>
          <w:sz w:val="24"/>
          <w:szCs w:val="24"/>
        </w:rPr>
        <w:t>Tillägg och/eller ändringar till dessa seglingsföreskrifter kan ske medelst anslag på tavla vid starttribunen senast 1 timme före start eller muntligt vid skepparmöte/rorsmansmöte.</w:t>
      </w:r>
      <w:r w:rsidRPr="007E7BCB">
        <w:rPr>
          <w:rFonts w:ascii="Arial" w:hAnsi="Arial"/>
          <w:b/>
          <w:i/>
          <w:sz w:val="24"/>
          <w:szCs w:val="24"/>
        </w:rPr>
        <w:t xml:space="preserve"> </w:t>
      </w:r>
      <w:r>
        <w:rPr>
          <w:rFonts w:ascii="Arial" w:hAnsi="Arial"/>
          <w:sz w:val="24"/>
          <w:szCs w:val="24"/>
        </w:rPr>
        <w:t>T</w:t>
      </w:r>
      <w:r w:rsidRPr="007E7BCB">
        <w:rPr>
          <w:rFonts w:ascii="Arial" w:hAnsi="Arial"/>
          <w:sz w:val="24"/>
          <w:szCs w:val="24"/>
        </w:rPr>
        <w:t>illägg</w:t>
      </w:r>
      <w:r w:rsidRPr="0043082A">
        <w:rPr>
          <w:rFonts w:ascii="Arial" w:hAnsi="Arial"/>
          <w:sz w:val="24"/>
          <w:szCs w:val="24"/>
        </w:rPr>
        <w:t xml:space="preserve"> och/eller ändringar, skriftligt eller muntligt, utgör regler för de tävlande. </w:t>
      </w:r>
    </w:p>
    <w:p w:rsidR="00EE2ABE" w:rsidRPr="007E7BCB" w:rsidRDefault="00EE2ABE" w:rsidP="007E7BCB">
      <w:pPr>
        <w:pStyle w:val="BodyText"/>
        <w:rPr>
          <w:rFonts w:ascii="Arial" w:hAnsi="Arial"/>
          <w:b/>
          <w:i/>
          <w:sz w:val="24"/>
          <w:szCs w:val="24"/>
        </w:rPr>
      </w:pPr>
      <w:r w:rsidRPr="007E7BCB">
        <w:rPr>
          <w:rFonts w:ascii="Arial" w:hAnsi="Arial"/>
          <w:b/>
          <w:i/>
          <w:sz w:val="24"/>
          <w:szCs w:val="24"/>
        </w:rPr>
        <w:t xml:space="preserve">Samtliga deltagare uppmanas därför att delta i skepparmötet. </w:t>
      </w:r>
    </w:p>
    <w:p w:rsidR="00EE2ABE" w:rsidRPr="0043082A" w:rsidRDefault="00EE2ABE" w:rsidP="003447A6">
      <w:pPr>
        <w:pStyle w:val="Heading1"/>
      </w:pPr>
      <w:r w:rsidRPr="0043082A">
        <w:t>M</w:t>
      </w:r>
      <w:r>
        <w:t>ätning</w:t>
      </w:r>
    </w:p>
    <w:p w:rsidR="00EE2ABE" w:rsidRPr="0043082A" w:rsidRDefault="00EE2ABE" w:rsidP="0043082A">
      <w:pPr>
        <w:pStyle w:val="BodyText"/>
        <w:rPr>
          <w:rFonts w:ascii="Arial" w:hAnsi="Arial"/>
          <w:sz w:val="24"/>
          <w:szCs w:val="24"/>
        </w:rPr>
      </w:pPr>
      <w:r w:rsidRPr="0043082A">
        <w:rPr>
          <w:rFonts w:ascii="Arial" w:hAnsi="Arial"/>
          <w:sz w:val="24"/>
          <w:szCs w:val="24"/>
        </w:rPr>
        <w:t>Kappseglingskommittén äger rätt att besiktiga deltagande båt.</w:t>
      </w:r>
    </w:p>
    <w:p w:rsidR="00EE2ABE" w:rsidRPr="0043082A" w:rsidRDefault="00EE2ABE" w:rsidP="003447A6">
      <w:pPr>
        <w:pStyle w:val="Heading1"/>
      </w:pPr>
      <w:r>
        <w:t>Säkerhet</w:t>
      </w:r>
    </w:p>
    <w:p w:rsidR="00EE2ABE" w:rsidRDefault="00EE2ABE" w:rsidP="0061053F">
      <w:pPr>
        <w:pStyle w:val="BodyText"/>
        <w:rPr>
          <w:rFonts w:ascii="Arial" w:hAnsi="Arial"/>
          <w:b/>
          <w:i/>
          <w:sz w:val="24"/>
          <w:szCs w:val="24"/>
        </w:rPr>
      </w:pPr>
      <w:r>
        <w:rPr>
          <w:rFonts w:ascii="Arial" w:hAnsi="Arial"/>
          <w:b/>
          <w:i/>
          <w:sz w:val="24"/>
          <w:szCs w:val="24"/>
        </w:rPr>
        <w:t>Flytväst skall bäras (gäller under alla Slörens kappseglinga fr.o.m 2012).</w:t>
      </w:r>
    </w:p>
    <w:p w:rsidR="00EE2ABE" w:rsidRDefault="00EE2ABE" w:rsidP="0043082A">
      <w:pPr>
        <w:pStyle w:val="BodyText"/>
        <w:rPr>
          <w:rFonts w:ascii="Arial" w:hAnsi="Arial"/>
          <w:sz w:val="24"/>
          <w:szCs w:val="24"/>
        </w:rPr>
      </w:pPr>
      <w:r w:rsidRPr="0043082A">
        <w:rPr>
          <w:rFonts w:ascii="Arial" w:hAnsi="Arial"/>
          <w:sz w:val="24"/>
          <w:szCs w:val="24"/>
        </w:rPr>
        <w:t>All</w:t>
      </w:r>
      <w:r>
        <w:rPr>
          <w:rFonts w:ascii="Arial" w:hAnsi="Arial"/>
          <w:sz w:val="24"/>
          <w:szCs w:val="24"/>
        </w:rPr>
        <w:t>t deltagande sker på egen risk och skepparens beslut (se KSR regel 4). Det finns inte funktionärs eller säkerhetsbåtar på banan och SS Slören har ej möjlighet att ingripa eller assistera under seglingen.</w:t>
      </w:r>
    </w:p>
    <w:p w:rsidR="00EE2ABE" w:rsidRPr="00F70CD8" w:rsidRDefault="00EE2ABE" w:rsidP="005430BC">
      <w:pPr>
        <w:rPr>
          <w:rFonts w:ascii="Arial" w:hAnsi="Arial"/>
          <w:b/>
          <w:sz w:val="24"/>
          <w:szCs w:val="24"/>
        </w:rPr>
      </w:pPr>
      <w:r w:rsidRPr="008F577E">
        <w:rPr>
          <w:rFonts w:ascii="Arial" w:hAnsi="Arial"/>
          <w:b/>
          <w:bCs/>
          <w:sz w:val="24"/>
          <w:szCs w:val="24"/>
        </w:rPr>
        <w:t>OBS</w:t>
      </w:r>
      <w:r>
        <w:rPr>
          <w:rFonts w:ascii="Arial" w:hAnsi="Arial"/>
          <w:b/>
          <w:bCs/>
          <w:sz w:val="24"/>
          <w:szCs w:val="24"/>
        </w:rPr>
        <w:t xml:space="preserve"> (Nytt 2013)</w:t>
      </w:r>
      <w:r w:rsidRPr="008F577E">
        <w:rPr>
          <w:rFonts w:ascii="Arial" w:hAnsi="Arial"/>
          <w:b/>
          <w:bCs/>
          <w:sz w:val="24"/>
          <w:szCs w:val="24"/>
        </w:rPr>
        <w:t>!</w:t>
      </w:r>
      <w:r w:rsidRPr="008F577E">
        <w:rPr>
          <w:rFonts w:ascii="Arial" w:hAnsi="Arial"/>
          <w:b/>
          <w:sz w:val="24"/>
          <w:szCs w:val="24"/>
        </w:rPr>
        <w:t xml:space="preserve"> </w:t>
      </w:r>
      <w:r>
        <w:rPr>
          <w:rFonts w:ascii="Arial" w:hAnsi="Arial"/>
          <w:b/>
          <w:sz w:val="24"/>
          <w:szCs w:val="24"/>
        </w:rPr>
        <w:t xml:space="preserve">Ingen i förväg bestämd </w:t>
      </w:r>
      <w:r w:rsidRPr="00F70CD8">
        <w:rPr>
          <w:rFonts w:ascii="Arial" w:hAnsi="Arial"/>
          <w:b/>
          <w:sz w:val="24"/>
          <w:szCs w:val="24"/>
        </w:rPr>
        <w:t xml:space="preserve">vindstyrkegräns </w:t>
      </w:r>
      <w:r>
        <w:rPr>
          <w:rFonts w:ascii="Arial" w:hAnsi="Arial"/>
          <w:b/>
          <w:sz w:val="24"/>
          <w:szCs w:val="24"/>
        </w:rPr>
        <w:t xml:space="preserve">tillämpas </w:t>
      </w:r>
      <w:r w:rsidRPr="00F70CD8">
        <w:rPr>
          <w:rFonts w:ascii="Arial" w:hAnsi="Arial"/>
          <w:b/>
          <w:sz w:val="24"/>
          <w:szCs w:val="24"/>
        </w:rPr>
        <w:t xml:space="preserve">för </w:t>
      </w:r>
      <w:r>
        <w:rPr>
          <w:rFonts w:ascii="Arial" w:hAnsi="Arial"/>
          <w:b/>
          <w:sz w:val="24"/>
          <w:szCs w:val="24"/>
        </w:rPr>
        <w:t>denna segling. Beslut att segla är varje skeppares ansvar utifrån egen båts och besättnings begränsningar.</w:t>
      </w:r>
    </w:p>
    <w:p w:rsidR="00EE2ABE" w:rsidRDefault="00EE2ABE" w:rsidP="005430BC">
      <w:pPr>
        <w:pStyle w:val="BodyText"/>
        <w:rPr>
          <w:rFonts w:ascii="Arial" w:hAnsi="Arial"/>
          <w:b/>
          <w:i/>
          <w:sz w:val="24"/>
          <w:szCs w:val="24"/>
        </w:rPr>
      </w:pPr>
    </w:p>
    <w:p w:rsidR="00EE2ABE" w:rsidRDefault="00EE2ABE" w:rsidP="0043082A">
      <w:pPr>
        <w:pStyle w:val="Heading1"/>
      </w:pPr>
      <w:r>
        <w:t>Båt och utrustning</w:t>
      </w:r>
    </w:p>
    <w:p w:rsidR="00EE2ABE" w:rsidRPr="0043082A" w:rsidRDefault="00EE2ABE" w:rsidP="003447A6">
      <w:pPr>
        <w:pStyle w:val="Heading3"/>
      </w:pPr>
      <w:r w:rsidRPr="0043082A">
        <w:t>O</w:t>
      </w:r>
      <w:r>
        <w:t>bligatorisk utrustning</w:t>
      </w:r>
    </w:p>
    <w:p w:rsidR="00EE2ABE" w:rsidRPr="0043082A" w:rsidRDefault="00EE2ABE" w:rsidP="003447A6">
      <w:pPr>
        <w:pStyle w:val="BodyText"/>
        <w:rPr>
          <w:rFonts w:ascii="Arial" w:hAnsi="Arial"/>
          <w:sz w:val="24"/>
          <w:szCs w:val="24"/>
        </w:rPr>
      </w:pPr>
      <w:r>
        <w:rPr>
          <w:rFonts w:ascii="Arial" w:hAnsi="Arial"/>
          <w:sz w:val="24"/>
          <w:szCs w:val="24"/>
        </w:rPr>
        <w:t>Båtar skall uppfylla grundläggande utrustnings och säkerhetskrav</w:t>
      </w:r>
      <w:r w:rsidRPr="0043082A">
        <w:rPr>
          <w:rFonts w:ascii="Arial" w:hAnsi="Arial"/>
          <w:sz w:val="24"/>
          <w:szCs w:val="24"/>
        </w:rPr>
        <w:t xml:space="preserve"> </w:t>
      </w:r>
      <w:r>
        <w:rPr>
          <w:rFonts w:ascii="Arial" w:hAnsi="Arial"/>
          <w:sz w:val="24"/>
          <w:szCs w:val="24"/>
        </w:rPr>
        <w:t xml:space="preserve">för segling innomskärs, med nedanstående tillägg och förtydliganden. </w:t>
      </w:r>
      <w:r w:rsidRPr="0043082A">
        <w:rPr>
          <w:rFonts w:ascii="Arial" w:hAnsi="Arial"/>
          <w:sz w:val="24"/>
          <w:szCs w:val="24"/>
        </w:rPr>
        <w:t>Utrustning som skall finnas ombord är:</w:t>
      </w:r>
    </w:p>
    <w:p w:rsidR="00EE2ABE" w:rsidRPr="0043082A" w:rsidRDefault="00EE2ABE" w:rsidP="003447A6">
      <w:pPr>
        <w:pStyle w:val="BodyText"/>
        <w:numPr>
          <w:ilvl w:val="0"/>
          <w:numId w:val="5"/>
        </w:numPr>
        <w:rPr>
          <w:rFonts w:ascii="Arial" w:hAnsi="Arial"/>
          <w:sz w:val="24"/>
          <w:szCs w:val="24"/>
        </w:rPr>
      </w:pPr>
      <w:r w:rsidRPr="0043082A">
        <w:rPr>
          <w:rFonts w:ascii="Arial" w:hAnsi="Arial"/>
          <w:sz w:val="24"/>
          <w:szCs w:val="24"/>
        </w:rPr>
        <w:t>Sjökort och banbeskrivning.</w:t>
      </w:r>
    </w:p>
    <w:p w:rsidR="00EE2ABE" w:rsidRPr="0043082A" w:rsidRDefault="00EE2ABE" w:rsidP="003447A6">
      <w:pPr>
        <w:pStyle w:val="BodyText"/>
        <w:numPr>
          <w:ilvl w:val="0"/>
          <w:numId w:val="5"/>
        </w:numPr>
        <w:rPr>
          <w:rFonts w:ascii="Arial" w:hAnsi="Arial"/>
          <w:sz w:val="24"/>
          <w:szCs w:val="24"/>
        </w:rPr>
      </w:pPr>
      <w:r w:rsidRPr="0043082A">
        <w:rPr>
          <w:rFonts w:ascii="Arial" w:hAnsi="Arial"/>
          <w:sz w:val="24"/>
          <w:szCs w:val="24"/>
        </w:rPr>
        <w:t>Ankare med lina eller kätting (gäller ej centerbordsbåt)</w:t>
      </w:r>
    </w:p>
    <w:p w:rsidR="00EE2ABE" w:rsidRPr="0043082A" w:rsidRDefault="00EE2ABE" w:rsidP="003447A6">
      <w:pPr>
        <w:pStyle w:val="BodyText"/>
        <w:numPr>
          <w:ilvl w:val="0"/>
          <w:numId w:val="5"/>
        </w:numPr>
        <w:rPr>
          <w:rFonts w:ascii="Arial" w:hAnsi="Arial"/>
          <w:sz w:val="24"/>
          <w:szCs w:val="24"/>
        </w:rPr>
      </w:pPr>
      <w:r w:rsidRPr="0043082A">
        <w:rPr>
          <w:rFonts w:ascii="Arial" w:hAnsi="Arial"/>
          <w:sz w:val="24"/>
          <w:szCs w:val="24"/>
        </w:rPr>
        <w:t>Anordning för båtens framdrivande utan segel.</w:t>
      </w:r>
    </w:p>
    <w:p w:rsidR="00EE2ABE" w:rsidRPr="0043082A" w:rsidRDefault="00EE2ABE" w:rsidP="003447A6">
      <w:pPr>
        <w:pStyle w:val="BodyText"/>
        <w:numPr>
          <w:ilvl w:val="0"/>
          <w:numId w:val="5"/>
        </w:numPr>
        <w:rPr>
          <w:rFonts w:ascii="Arial" w:hAnsi="Arial"/>
          <w:sz w:val="24"/>
          <w:szCs w:val="24"/>
        </w:rPr>
      </w:pPr>
      <w:r w:rsidRPr="0043082A">
        <w:rPr>
          <w:rFonts w:ascii="Arial" w:hAnsi="Arial"/>
          <w:sz w:val="24"/>
          <w:szCs w:val="24"/>
        </w:rPr>
        <w:t>Flytväst till samtliga ombordvarande</w:t>
      </w:r>
    </w:p>
    <w:p w:rsidR="00EE2ABE" w:rsidRDefault="00EE2ABE" w:rsidP="00A77F8D">
      <w:pPr>
        <w:pStyle w:val="BodyText"/>
        <w:numPr>
          <w:ilvl w:val="0"/>
          <w:numId w:val="5"/>
        </w:numPr>
        <w:rPr>
          <w:rFonts w:ascii="Arial" w:hAnsi="Arial"/>
          <w:sz w:val="24"/>
          <w:szCs w:val="24"/>
        </w:rPr>
      </w:pPr>
      <w:r w:rsidRPr="00A77F8D">
        <w:rPr>
          <w:rFonts w:ascii="Arial" w:hAnsi="Arial"/>
          <w:sz w:val="24"/>
          <w:szCs w:val="24"/>
        </w:rPr>
        <w:t xml:space="preserve">Utrustning enligt </w:t>
      </w:r>
      <w:r w:rsidRPr="00A77F8D">
        <w:rPr>
          <w:rFonts w:ascii="Arial" w:hAnsi="Arial"/>
          <w:i/>
          <w:sz w:val="24"/>
          <w:szCs w:val="24"/>
        </w:rPr>
        <w:t>SRS-reglerna</w:t>
      </w:r>
      <w:r w:rsidRPr="00A77F8D">
        <w:rPr>
          <w:rFonts w:ascii="Arial" w:hAnsi="Arial"/>
          <w:sz w:val="24"/>
          <w:szCs w:val="24"/>
        </w:rPr>
        <w:t xml:space="preserve"> och därmed ingående SRS Båtdatablad eller båttypens klassregler.</w:t>
      </w:r>
    </w:p>
    <w:p w:rsidR="00EE2ABE" w:rsidRPr="0043082A" w:rsidRDefault="00EE2ABE" w:rsidP="003447A6">
      <w:pPr>
        <w:pStyle w:val="Heading3"/>
      </w:pPr>
      <w:r>
        <w:t>Flaggor</w:t>
      </w:r>
    </w:p>
    <w:p w:rsidR="00EE2ABE" w:rsidRDefault="00EE2ABE" w:rsidP="003447A6">
      <w:pPr>
        <w:pStyle w:val="BodyText"/>
        <w:rPr>
          <w:rFonts w:ascii="Arial" w:hAnsi="Arial"/>
          <w:sz w:val="24"/>
          <w:szCs w:val="24"/>
        </w:rPr>
      </w:pPr>
      <w:r w:rsidRPr="0043082A">
        <w:rPr>
          <w:rFonts w:ascii="Arial" w:hAnsi="Arial"/>
          <w:sz w:val="24"/>
          <w:szCs w:val="24"/>
        </w:rPr>
        <w:t xml:space="preserve">Nationalitetsflagga får ej föras på båt som deltager i kappseglingen. </w:t>
      </w:r>
    </w:p>
    <w:p w:rsidR="00EE2ABE" w:rsidRPr="0043082A" w:rsidRDefault="00EE2ABE" w:rsidP="003447A6">
      <w:pPr>
        <w:pStyle w:val="BodyText"/>
        <w:rPr>
          <w:rFonts w:ascii="Arial" w:hAnsi="Arial"/>
          <w:sz w:val="24"/>
          <w:szCs w:val="24"/>
        </w:rPr>
      </w:pPr>
      <w:r>
        <w:rPr>
          <w:rFonts w:ascii="Arial" w:hAnsi="Arial"/>
          <w:sz w:val="24"/>
          <w:szCs w:val="24"/>
        </w:rPr>
        <w:t>Protestflagga ”B” bör medföras ombord.</w:t>
      </w:r>
    </w:p>
    <w:p w:rsidR="00EE2ABE" w:rsidRPr="003447A6" w:rsidRDefault="00EE2ABE" w:rsidP="003447A6"/>
    <w:p w:rsidR="00EE2ABE" w:rsidRPr="0043082A" w:rsidRDefault="00EE2ABE" w:rsidP="008D128E">
      <w:pPr>
        <w:pStyle w:val="Heading1"/>
      </w:pPr>
      <w:r w:rsidRPr="0043082A">
        <w:t>A</w:t>
      </w:r>
      <w:r>
        <w:t>vvikelse från grundstandard</w:t>
      </w:r>
    </w:p>
    <w:p w:rsidR="00EE2ABE" w:rsidRPr="00A77F8D" w:rsidRDefault="00EE2ABE" w:rsidP="00A77F8D">
      <w:pPr>
        <w:pStyle w:val="BodyText"/>
        <w:rPr>
          <w:rFonts w:ascii="Arial" w:hAnsi="Arial"/>
          <w:sz w:val="24"/>
          <w:szCs w:val="24"/>
        </w:rPr>
      </w:pPr>
      <w:r w:rsidRPr="00A77F8D">
        <w:rPr>
          <w:rFonts w:ascii="Arial" w:hAnsi="Arial"/>
          <w:sz w:val="24"/>
          <w:szCs w:val="24"/>
        </w:rPr>
        <w:t xml:space="preserve">Utöver vad som medges ifråga om ändrad segelföring </w:t>
      </w:r>
      <w:r>
        <w:rPr>
          <w:rFonts w:ascii="Arial" w:hAnsi="Arial"/>
          <w:sz w:val="24"/>
          <w:szCs w:val="24"/>
        </w:rPr>
        <w:t xml:space="preserve">(se nedan) </w:t>
      </w:r>
      <w:r w:rsidRPr="00A77F8D">
        <w:rPr>
          <w:rFonts w:ascii="Arial" w:hAnsi="Arial"/>
          <w:sz w:val="24"/>
          <w:szCs w:val="24"/>
        </w:rPr>
        <w:t xml:space="preserve">gäller att avvikelse i fråga om segel, utrustning och mått från av klassförbund eller fabrikant bestämd grundstandard (se SRS Klassregler) skall framgå av </w:t>
      </w:r>
      <w:r w:rsidRPr="00140E21">
        <w:rPr>
          <w:rFonts w:ascii="Arial" w:hAnsi="Arial"/>
          <w:sz w:val="24"/>
          <w:szCs w:val="24"/>
          <w:u w:val="single"/>
        </w:rPr>
        <w:t>båtens skriftliga anmälan</w:t>
      </w:r>
      <w:r w:rsidRPr="00A77F8D">
        <w:rPr>
          <w:rFonts w:ascii="Arial" w:hAnsi="Arial"/>
          <w:sz w:val="24"/>
          <w:szCs w:val="24"/>
        </w:rPr>
        <w:t xml:space="preserve">. Seglingsnämnden beslutar med stöd av </w:t>
      </w:r>
      <w:r w:rsidRPr="00A77F8D">
        <w:rPr>
          <w:rFonts w:ascii="Arial" w:hAnsi="Arial"/>
          <w:i/>
          <w:sz w:val="24"/>
          <w:szCs w:val="24"/>
        </w:rPr>
        <w:t>SRS-reglerna</w:t>
      </w:r>
      <w:r w:rsidRPr="00A77F8D">
        <w:rPr>
          <w:rFonts w:ascii="Arial" w:hAnsi="Arial"/>
          <w:sz w:val="24"/>
          <w:szCs w:val="24"/>
        </w:rPr>
        <w:t xml:space="preserve"> och KSR </w:t>
      </w:r>
      <w:r>
        <w:rPr>
          <w:rFonts w:ascii="Arial" w:hAnsi="Arial"/>
          <w:sz w:val="24"/>
          <w:szCs w:val="24"/>
        </w:rPr>
        <w:t>ifall</w:t>
      </w:r>
      <w:r w:rsidRPr="00A77F8D">
        <w:rPr>
          <w:rFonts w:ascii="Arial" w:hAnsi="Arial"/>
          <w:sz w:val="24"/>
          <w:szCs w:val="24"/>
        </w:rPr>
        <w:t xml:space="preserve"> sådan båt tillåts segla och om </w:t>
      </w:r>
      <w:r w:rsidRPr="00A77F8D">
        <w:rPr>
          <w:rFonts w:ascii="Arial" w:hAnsi="Arial"/>
          <w:i/>
          <w:sz w:val="24"/>
          <w:szCs w:val="24"/>
        </w:rPr>
        <w:t>SRS-mätbrev</w:t>
      </w:r>
      <w:r w:rsidRPr="00A77F8D">
        <w:rPr>
          <w:rFonts w:ascii="Arial" w:hAnsi="Arial"/>
          <w:sz w:val="24"/>
          <w:szCs w:val="24"/>
        </w:rPr>
        <w:t xml:space="preserve"> skall uppvisas enligt </w:t>
      </w:r>
      <w:r w:rsidRPr="00A77F8D">
        <w:rPr>
          <w:rFonts w:ascii="Arial" w:hAnsi="Arial"/>
          <w:i/>
          <w:sz w:val="24"/>
          <w:szCs w:val="24"/>
        </w:rPr>
        <w:t>SRS Klassregler för Mätbrevsbåt</w:t>
      </w:r>
      <w:r w:rsidRPr="00A77F8D">
        <w:rPr>
          <w:rFonts w:ascii="Arial" w:hAnsi="Arial"/>
          <w:sz w:val="24"/>
          <w:szCs w:val="24"/>
        </w:rPr>
        <w:t>.</w:t>
      </w:r>
    </w:p>
    <w:p w:rsidR="00EE2ABE" w:rsidRPr="00222C79" w:rsidRDefault="00EE2ABE" w:rsidP="00571A42">
      <w:pPr>
        <w:pStyle w:val="Heading3"/>
      </w:pPr>
      <w:r w:rsidRPr="00222C79">
        <w:t>S</w:t>
      </w:r>
      <w:r>
        <w:t>egelföring</w:t>
      </w:r>
    </w:p>
    <w:p w:rsidR="00EE2ABE" w:rsidRPr="00222C79" w:rsidRDefault="00EE2ABE" w:rsidP="00222C79">
      <w:pPr>
        <w:pStyle w:val="BodyText"/>
        <w:rPr>
          <w:rFonts w:ascii="Arial" w:hAnsi="Arial"/>
          <w:sz w:val="24"/>
          <w:szCs w:val="24"/>
        </w:rPr>
      </w:pPr>
      <w:r>
        <w:rPr>
          <w:rFonts w:ascii="Arial" w:hAnsi="Arial"/>
          <w:sz w:val="24"/>
          <w:szCs w:val="24"/>
        </w:rPr>
        <w:t xml:space="preserve">Båt får endast nyttja segel som tillåts enligt dess SRS. </w:t>
      </w:r>
      <w:r w:rsidRPr="00222C79">
        <w:rPr>
          <w:rFonts w:ascii="Arial" w:hAnsi="Arial"/>
          <w:sz w:val="24"/>
          <w:szCs w:val="24"/>
        </w:rPr>
        <w:t xml:space="preserve">Som tillägg och förtydligande till </w:t>
      </w:r>
      <w:r w:rsidRPr="00222C79">
        <w:rPr>
          <w:rFonts w:ascii="Arial" w:hAnsi="Arial"/>
          <w:b/>
          <w:i/>
          <w:sz w:val="24"/>
          <w:szCs w:val="24"/>
        </w:rPr>
        <w:t>SRS klassregler</w:t>
      </w:r>
      <w:r w:rsidRPr="00222C79">
        <w:rPr>
          <w:rFonts w:ascii="Arial" w:hAnsi="Arial"/>
          <w:sz w:val="24"/>
          <w:szCs w:val="24"/>
        </w:rPr>
        <w:t xml:space="preserve"> och </w:t>
      </w:r>
      <w:r w:rsidRPr="00222C79">
        <w:rPr>
          <w:rFonts w:ascii="Arial" w:hAnsi="Arial"/>
          <w:b/>
          <w:i/>
          <w:sz w:val="24"/>
          <w:szCs w:val="24"/>
        </w:rPr>
        <w:t>SRS båtdatablad</w:t>
      </w:r>
      <w:r w:rsidRPr="00222C79">
        <w:rPr>
          <w:rFonts w:ascii="Arial" w:hAnsi="Arial"/>
          <w:sz w:val="24"/>
          <w:szCs w:val="24"/>
        </w:rPr>
        <w:t xml:space="preserve"> gäller följande:</w:t>
      </w:r>
    </w:p>
    <w:p w:rsidR="00EE2ABE" w:rsidRPr="00222C79" w:rsidRDefault="00EE2ABE" w:rsidP="00923164">
      <w:pPr>
        <w:pStyle w:val="BodyText"/>
        <w:rPr>
          <w:rFonts w:ascii="Arial" w:hAnsi="Arial"/>
          <w:sz w:val="24"/>
          <w:szCs w:val="24"/>
        </w:rPr>
      </w:pPr>
      <w:r w:rsidRPr="00222C79">
        <w:rPr>
          <w:rFonts w:ascii="Arial" w:hAnsi="Arial"/>
          <w:sz w:val="24"/>
          <w:szCs w:val="24"/>
        </w:rPr>
        <w:t>Flera försegel får föras samtidigt av båt som har anmälts med spinnaker. Denna får</w:t>
      </w:r>
      <w:r>
        <w:rPr>
          <w:rFonts w:ascii="Arial" w:hAnsi="Arial"/>
          <w:sz w:val="24"/>
          <w:szCs w:val="24"/>
        </w:rPr>
        <w:t>,</w:t>
      </w:r>
      <w:r w:rsidRPr="00222C79">
        <w:rPr>
          <w:rFonts w:ascii="Arial" w:hAnsi="Arial"/>
          <w:sz w:val="24"/>
          <w:szCs w:val="24"/>
        </w:rPr>
        <w:t xml:space="preserve"> när den inte för spinnaker</w:t>
      </w:r>
      <w:r>
        <w:rPr>
          <w:rFonts w:ascii="Arial" w:hAnsi="Arial"/>
          <w:sz w:val="24"/>
          <w:szCs w:val="24"/>
        </w:rPr>
        <w:t>,</w:t>
      </w:r>
      <w:r w:rsidRPr="00222C79">
        <w:rPr>
          <w:rFonts w:ascii="Arial" w:hAnsi="Arial"/>
          <w:sz w:val="24"/>
          <w:szCs w:val="24"/>
        </w:rPr>
        <w:t xml:space="preserve"> samtidigt föra valfri kombination av fock och genua om det ena seglet är satt i lovart när det är dragande och båda är fästa till förstag.</w:t>
      </w:r>
    </w:p>
    <w:p w:rsidR="00EE2ABE" w:rsidRPr="00222C79" w:rsidRDefault="00EE2ABE" w:rsidP="00656BE5">
      <w:pPr>
        <w:pStyle w:val="BodyText"/>
        <w:rPr>
          <w:rFonts w:ascii="Arial" w:hAnsi="Arial"/>
          <w:sz w:val="24"/>
          <w:szCs w:val="24"/>
        </w:rPr>
      </w:pPr>
      <w:r>
        <w:rPr>
          <w:rFonts w:ascii="Arial" w:hAnsi="Arial"/>
          <w:sz w:val="24"/>
          <w:szCs w:val="24"/>
        </w:rPr>
        <w:t xml:space="preserve">Om otillåtna </w:t>
      </w:r>
      <w:r w:rsidRPr="00222C79">
        <w:rPr>
          <w:rFonts w:ascii="Arial" w:hAnsi="Arial"/>
          <w:sz w:val="24"/>
          <w:szCs w:val="24"/>
        </w:rPr>
        <w:t xml:space="preserve">segel används </w:t>
      </w:r>
      <w:r>
        <w:rPr>
          <w:rFonts w:ascii="Arial" w:hAnsi="Arial"/>
          <w:sz w:val="24"/>
          <w:szCs w:val="24"/>
        </w:rPr>
        <w:t>har tävlingsledningen rätt att diskvalificera båten i fråga utan protestförhandling</w:t>
      </w:r>
      <w:r w:rsidRPr="00222C79">
        <w:rPr>
          <w:rFonts w:ascii="Arial" w:hAnsi="Arial"/>
          <w:sz w:val="24"/>
          <w:szCs w:val="24"/>
        </w:rPr>
        <w:t>.</w:t>
      </w:r>
    </w:p>
    <w:p w:rsidR="00EE2ABE" w:rsidRPr="00656BE5" w:rsidRDefault="00EE2ABE" w:rsidP="00656BE5">
      <w:pPr>
        <w:pStyle w:val="BodyText"/>
        <w:rPr>
          <w:rFonts w:ascii="Arial" w:hAnsi="Arial"/>
          <w:sz w:val="24"/>
          <w:szCs w:val="24"/>
          <w:u w:val="single"/>
        </w:rPr>
      </w:pPr>
      <w:r>
        <w:rPr>
          <w:rFonts w:ascii="Arial" w:hAnsi="Arial"/>
          <w:sz w:val="24"/>
          <w:szCs w:val="24"/>
          <w:u w:val="single"/>
        </w:rPr>
        <w:t xml:space="preserve">Ändring av </w:t>
      </w:r>
      <w:r w:rsidRPr="00656BE5">
        <w:rPr>
          <w:rFonts w:ascii="Arial" w:hAnsi="Arial"/>
          <w:sz w:val="24"/>
          <w:szCs w:val="24"/>
          <w:u w:val="single"/>
        </w:rPr>
        <w:t xml:space="preserve">SRS tal vid </w:t>
      </w:r>
      <w:r>
        <w:rPr>
          <w:rFonts w:ascii="Arial" w:hAnsi="Arial"/>
          <w:sz w:val="24"/>
          <w:szCs w:val="24"/>
          <w:u w:val="single"/>
        </w:rPr>
        <w:t xml:space="preserve">anmälan </w:t>
      </w:r>
      <w:r w:rsidRPr="00656BE5">
        <w:rPr>
          <w:rFonts w:ascii="Arial" w:hAnsi="Arial"/>
          <w:sz w:val="24"/>
          <w:szCs w:val="24"/>
          <w:u w:val="single"/>
        </w:rPr>
        <w:t>utan Spinnaker/Gennaker</w:t>
      </w:r>
      <w:r>
        <w:rPr>
          <w:rFonts w:ascii="Arial" w:hAnsi="Arial"/>
          <w:sz w:val="24"/>
          <w:szCs w:val="24"/>
          <w:u w:val="single"/>
        </w:rPr>
        <w:t>:</w:t>
      </w:r>
    </w:p>
    <w:p w:rsidR="00EE2ABE" w:rsidRPr="00222C79" w:rsidRDefault="00EE2ABE" w:rsidP="00222C79">
      <w:pPr>
        <w:pStyle w:val="BodyText"/>
        <w:rPr>
          <w:rFonts w:ascii="Arial" w:hAnsi="Arial"/>
          <w:sz w:val="24"/>
          <w:szCs w:val="24"/>
        </w:rPr>
      </w:pPr>
      <w:r w:rsidRPr="00222C79">
        <w:rPr>
          <w:rFonts w:ascii="Arial" w:hAnsi="Arial"/>
          <w:sz w:val="24"/>
          <w:szCs w:val="24"/>
        </w:rPr>
        <w:t xml:space="preserve">En båt med spinnaker och/eller gennaker i </w:t>
      </w:r>
      <w:r w:rsidRPr="00222C79">
        <w:rPr>
          <w:rFonts w:ascii="Arial" w:hAnsi="Arial"/>
          <w:b/>
          <w:bCs/>
          <w:i/>
          <w:iCs/>
          <w:sz w:val="24"/>
          <w:szCs w:val="24"/>
        </w:rPr>
        <w:t>båtdatabladet</w:t>
      </w:r>
      <w:r w:rsidRPr="00222C79">
        <w:rPr>
          <w:rFonts w:ascii="Arial" w:hAnsi="Arial"/>
          <w:sz w:val="24"/>
          <w:szCs w:val="24"/>
        </w:rPr>
        <w:t xml:space="preserve">, </w:t>
      </w:r>
      <w:r w:rsidRPr="00222C79">
        <w:rPr>
          <w:rFonts w:ascii="Arial" w:hAnsi="Arial"/>
          <w:b/>
          <w:bCs/>
          <w:i/>
          <w:iCs/>
          <w:sz w:val="24"/>
          <w:szCs w:val="24"/>
        </w:rPr>
        <w:t xml:space="preserve">klassreglerna </w:t>
      </w:r>
      <w:r w:rsidRPr="00222C79">
        <w:rPr>
          <w:rFonts w:ascii="Arial" w:hAnsi="Arial"/>
          <w:sz w:val="24"/>
          <w:szCs w:val="24"/>
        </w:rPr>
        <w:t xml:space="preserve">eller </w:t>
      </w:r>
      <w:r w:rsidRPr="00222C79">
        <w:rPr>
          <w:rFonts w:ascii="Arial" w:hAnsi="Arial"/>
          <w:b/>
          <w:bCs/>
          <w:i/>
          <w:iCs/>
          <w:sz w:val="24"/>
          <w:szCs w:val="24"/>
        </w:rPr>
        <w:t xml:space="preserve">SRS-mätbrevet </w:t>
      </w:r>
      <w:r w:rsidRPr="00222C79">
        <w:rPr>
          <w:rFonts w:ascii="Arial" w:hAnsi="Arial"/>
          <w:sz w:val="24"/>
          <w:szCs w:val="24"/>
        </w:rPr>
        <w:t xml:space="preserve">får anmälas utan sådana segel vilket då sänker </w:t>
      </w:r>
      <w:r w:rsidRPr="00222C79">
        <w:rPr>
          <w:rFonts w:ascii="Arial" w:hAnsi="Arial"/>
          <w:b/>
          <w:bCs/>
          <w:i/>
          <w:iCs/>
          <w:sz w:val="24"/>
          <w:szCs w:val="24"/>
        </w:rPr>
        <w:t>SRS-talet</w:t>
      </w:r>
      <w:r w:rsidRPr="00222C79">
        <w:rPr>
          <w:rFonts w:ascii="Arial" w:hAnsi="Arial"/>
          <w:sz w:val="24"/>
          <w:szCs w:val="24"/>
        </w:rPr>
        <w:t xml:space="preserve">. Om inget annat anges i båtens </w:t>
      </w:r>
      <w:r w:rsidRPr="00222C79">
        <w:rPr>
          <w:rFonts w:ascii="Arial" w:hAnsi="Arial"/>
          <w:b/>
          <w:bCs/>
          <w:i/>
          <w:iCs/>
          <w:sz w:val="24"/>
          <w:szCs w:val="24"/>
        </w:rPr>
        <w:t xml:space="preserve">SRS-mätbrev </w:t>
      </w:r>
      <w:r w:rsidRPr="00222C79">
        <w:rPr>
          <w:rFonts w:ascii="Arial" w:hAnsi="Arial"/>
          <w:sz w:val="24"/>
          <w:szCs w:val="24"/>
        </w:rPr>
        <w:t xml:space="preserve">eller </w:t>
      </w:r>
      <w:r w:rsidRPr="00222C79">
        <w:rPr>
          <w:rFonts w:ascii="Arial" w:hAnsi="Arial"/>
          <w:b/>
          <w:bCs/>
          <w:i/>
          <w:iCs/>
          <w:sz w:val="24"/>
          <w:szCs w:val="24"/>
        </w:rPr>
        <w:t xml:space="preserve">båtdatablad </w:t>
      </w:r>
      <w:r w:rsidRPr="00222C79">
        <w:rPr>
          <w:rFonts w:ascii="Arial" w:hAnsi="Arial"/>
          <w:sz w:val="24"/>
          <w:szCs w:val="24"/>
        </w:rPr>
        <w:t>är avdraget 0.03.</w:t>
      </w:r>
    </w:p>
    <w:p w:rsidR="00EE2ABE" w:rsidRDefault="00EE2ABE" w:rsidP="002E2BD6">
      <w:pPr>
        <w:pStyle w:val="BodyText"/>
        <w:rPr>
          <w:rFonts w:ascii="Arial" w:hAnsi="Arial"/>
          <w:sz w:val="24"/>
          <w:szCs w:val="24"/>
        </w:rPr>
      </w:pPr>
      <w:r w:rsidRPr="00222C79">
        <w:rPr>
          <w:rFonts w:ascii="Arial" w:hAnsi="Arial"/>
          <w:sz w:val="24"/>
          <w:szCs w:val="24"/>
        </w:rPr>
        <w:t xml:space="preserve">Ändring av anmäld segelsättning ska ske till tävlingsledningen </w:t>
      </w:r>
      <w:r>
        <w:rPr>
          <w:rFonts w:ascii="Arial" w:hAnsi="Arial"/>
          <w:sz w:val="24"/>
          <w:szCs w:val="24"/>
        </w:rPr>
        <w:t xml:space="preserve">i starttribunen </w:t>
      </w:r>
      <w:r w:rsidRPr="002E2BD6">
        <w:rPr>
          <w:rFonts w:ascii="Arial" w:hAnsi="Arial"/>
          <w:sz w:val="24"/>
          <w:szCs w:val="24"/>
          <w:u w:val="single"/>
        </w:rPr>
        <w:t>senast kl 10.00 tävlingsdagen</w:t>
      </w:r>
      <w:r>
        <w:rPr>
          <w:rFonts w:ascii="Arial" w:hAnsi="Arial"/>
          <w:sz w:val="24"/>
          <w:szCs w:val="24"/>
        </w:rPr>
        <w:t xml:space="preserve">. Detta bör ske personligen och skriftligen, men </w:t>
      </w:r>
      <w:r w:rsidRPr="00656BE5">
        <w:rPr>
          <w:rFonts w:ascii="Arial" w:hAnsi="Arial"/>
          <w:sz w:val="24"/>
          <w:szCs w:val="24"/>
          <w:u w:val="single"/>
        </w:rPr>
        <w:t>får</w:t>
      </w:r>
      <w:r>
        <w:rPr>
          <w:rFonts w:ascii="Arial" w:hAnsi="Arial"/>
          <w:sz w:val="24"/>
          <w:szCs w:val="24"/>
        </w:rPr>
        <w:t xml:space="preserve"> även göras genom anrop direkt från båten. </w:t>
      </w:r>
      <w:r w:rsidRPr="00656BE5">
        <w:rPr>
          <w:rFonts w:ascii="Arial" w:hAnsi="Arial"/>
          <w:i/>
          <w:sz w:val="24"/>
          <w:szCs w:val="24"/>
        </w:rPr>
        <w:t>Vid tveksamhet ligger dock bevisbördan på båten att anmälan gjorts och uppfattats av tävlingsledningen</w:t>
      </w:r>
      <w:r>
        <w:rPr>
          <w:rFonts w:ascii="Arial" w:hAnsi="Arial"/>
          <w:sz w:val="24"/>
          <w:szCs w:val="24"/>
        </w:rPr>
        <w:t>.</w:t>
      </w:r>
    </w:p>
    <w:p w:rsidR="00EE2ABE" w:rsidRPr="00CB2DF4" w:rsidRDefault="00EE2ABE" w:rsidP="00CB2DF4">
      <w:pPr>
        <w:pStyle w:val="BodyText"/>
        <w:rPr>
          <w:rFonts w:ascii="Arial" w:hAnsi="Arial"/>
          <w:bCs/>
          <w:sz w:val="24"/>
          <w:szCs w:val="24"/>
        </w:rPr>
      </w:pPr>
      <w:r>
        <w:rPr>
          <w:rFonts w:ascii="Arial" w:hAnsi="Arial"/>
          <w:bCs/>
          <w:sz w:val="24"/>
          <w:szCs w:val="24"/>
        </w:rPr>
        <w:t xml:space="preserve">Deltagarna erinras om att när </w:t>
      </w:r>
      <w:r w:rsidRPr="00CB2DF4">
        <w:rPr>
          <w:rFonts w:ascii="Arial" w:hAnsi="Arial"/>
          <w:sz w:val="24"/>
          <w:szCs w:val="24"/>
        </w:rPr>
        <w:t>Spribom eller Spinnakerbom</w:t>
      </w:r>
      <w:r w:rsidRPr="00CB2DF4">
        <w:rPr>
          <w:rFonts w:ascii="Arial" w:hAnsi="Arial"/>
          <w:bCs/>
          <w:sz w:val="24"/>
          <w:szCs w:val="24"/>
        </w:rPr>
        <w:t xml:space="preserve"> används </w:t>
      </w:r>
      <w:r w:rsidRPr="00CB2DF4">
        <w:rPr>
          <w:rFonts w:ascii="Arial" w:hAnsi="Arial"/>
          <w:b/>
          <w:sz w:val="24"/>
          <w:szCs w:val="24"/>
        </w:rPr>
        <w:t>skall den vara</w:t>
      </w:r>
      <w:r w:rsidRPr="00CB2DF4">
        <w:rPr>
          <w:rFonts w:ascii="Arial" w:hAnsi="Arial"/>
          <w:bCs/>
          <w:sz w:val="24"/>
          <w:szCs w:val="24"/>
        </w:rPr>
        <w:t xml:space="preserve"> </w:t>
      </w:r>
      <w:r w:rsidRPr="00CB2DF4">
        <w:rPr>
          <w:rFonts w:ascii="Arial" w:hAnsi="Arial"/>
          <w:b/>
          <w:sz w:val="24"/>
          <w:szCs w:val="24"/>
        </w:rPr>
        <w:t>fäst</w:t>
      </w:r>
      <w:r w:rsidRPr="00CB2DF4">
        <w:rPr>
          <w:rFonts w:ascii="Arial" w:hAnsi="Arial"/>
          <w:bCs/>
          <w:sz w:val="24"/>
          <w:szCs w:val="24"/>
        </w:rPr>
        <w:t xml:space="preserve"> på den förliga masten</w:t>
      </w:r>
      <w:r w:rsidRPr="00CB2DF4">
        <w:rPr>
          <w:rFonts w:ascii="Arial" w:hAnsi="Arial"/>
          <w:b/>
          <w:sz w:val="24"/>
          <w:szCs w:val="24"/>
        </w:rPr>
        <w:t xml:space="preserve"> (KSR Regel 50.2)    </w:t>
      </w:r>
    </w:p>
    <w:p w:rsidR="00EE2ABE" w:rsidRDefault="00EE2ABE" w:rsidP="00571A42">
      <w:pPr>
        <w:pStyle w:val="Heading1"/>
      </w:pPr>
      <w:r>
        <w:t>Bana</w:t>
      </w:r>
    </w:p>
    <w:p w:rsidR="00EE2ABE" w:rsidRDefault="00EE2ABE" w:rsidP="00F72EBC">
      <w:pPr>
        <w:rPr>
          <w:rFonts w:ascii="Arial" w:hAnsi="Arial"/>
          <w:sz w:val="24"/>
          <w:szCs w:val="24"/>
        </w:rPr>
      </w:pPr>
      <w:r>
        <w:rPr>
          <w:rFonts w:ascii="Arial" w:hAnsi="Arial"/>
          <w:sz w:val="24"/>
          <w:szCs w:val="24"/>
        </w:rPr>
        <w:t xml:space="preserve">Allmän beskrivning: </w:t>
      </w:r>
      <w:r w:rsidRPr="00426E42">
        <w:rPr>
          <w:rFonts w:ascii="Arial" w:hAnsi="Arial"/>
          <w:sz w:val="24"/>
          <w:szCs w:val="24"/>
        </w:rPr>
        <w:t>Banlängd c:a 15 M. Banan seglas medurs</w:t>
      </w:r>
      <w:r>
        <w:rPr>
          <w:rFonts w:ascii="Arial" w:hAnsi="Arial"/>
          <w:sz w:val="24"/>
          <w:szCs w:val="24"/>
        </w:rPr>
        <w:t xml:space="preserve"> runt Vrångö och Styrsö</w:t>
      </w:r>
      <w:r w:rsidRPr="00426E42">
        <w:rPr>
          <w:rFonts w:ascii="Arial" w:hAnsi="Arial"/>
          <w:sz w:val="24"/>
          <w:szCs w:val="24"/>
        </w:rPr>
        <w:t>. Från star</w:t>
      </w:r>
      <w:r>
        <w:rPr>
          <w:rFonts w:ascii="Arial" w:hAnsi="Arial"/>
          <w:sz w:val="24"/>
          <w:szCs w:val="24"/>
        </w:rPr>
        <w:t>ten vid Hinsholmen</w:t>
      </w:r>
      <w:r w:rsidRPr="00426E42">
        <w:rPr>
          <w:rFonts w:ascii="Arial" w:hAnsi="Arial"/>
          <w:sz w:val="24"/>
          <w:szCs w:val="24"/>
        </w:rPr>
        <w:t xml:space="preserve"> går seglingen söderut</w:t>
      </w:r>
      <w:r>
        <w:rPr>
          <w:rFonts w:ascii="Arial" w:hAnsi="Arial"/>
          <w:sz w:val="24"/>
          <w:szCs w:val="24"/>
        </w:rPr>
        <w:t xml:space="preserve"> -</w:t>
      </w:r>
      <w:r w:rsidRPr="00426E42">
        <w:rPr>
          <w:rFonts w:ascii="Arial" w:hAnsi="Arial"/>
          <w:sz w:val="24"/>
          <w:szCs w:val="24"/>
        </w:rPr>
        <w:t xml:space="preserve"> genom sundet mellan Kungsö och Vrångö</w:t>
      </w:r>
      <w:r>
        <w:rPr>
          <w:rFonts w:ascii="Arial" w:hAnsi="Arial"/>
          <w:sz w:val="24"/>
          <w:szCs w:val="24"/>
        </w:rPr>
        <w:t xml:space="preserve"> – nordvart utanför Vrångö -</w:t>
      </w:r>
      <w:r w:rsidRPr="00426E42">
        <w:rPr>
          <w:rFonts w:ascii="Arial" w:hAnsi="Arial"/>
          <w:sz w:val="24"/>
          <w:szCs w:val="24"/>
        </w:rPr>
        <w:t xml:space="preserve"> sundet vid Styrsötången </w:t>
      </w:r>
      <w:r>
        <w:rPr>
          <w:rFonts w:ascii="Arial" w:hAnsi="Arial"/>
          <w:sz w:val="24"/>
          <w:szCs w:val="24"/>
        </w:rPr>
        <w:t xml:space="preserve">– norr om </w:t>
      </w:r>
      <w:r w:rsidRPr="00426E42">
        <w:rPr>
          <w:rFonts w:ascii="Arial" w:hAnsi="Arial"/>
          <w:sz w:val="24"/>
          <w:szCs w:val="24"/>
        </w:rPr>
        <w:t>Styrsö</w:t>
      </w:r>
      <w:r>
        <w:rPr>
          <w:rFonts w:ascii="Arial" w:hAnsi="Arial"/>
          <w:sz w:val="24"/>
          <w:szCs w:val="24"/>
        </w:rPr>
        <w:t xml:space="preserve"> -</w:t>
      </w:r>
      <w:r w:rsidRPr="00426E42">
        <w:rPr>
          <w:rFonts w:ascii="Arial" w:hAnsi="Arial"/>
          <w:sz w:val="24"/>
          <w:szCs w:val="24"/>
        </w:rPr>
        <w:t xml:space="preserve"> runda Kardinalmärket söder om Brustholmarna. Sedan blir det snabbaste vägen in till målet som gäller.</w:t>
      </w:r>
    </w:p>
    <w:p w:rsidR="00EE2ABE" w:rsidRDefault="00EE2ABE" w:rsidP="00F72EBC">
      <w:pPr>
        <w:rPr>
          <w:rFonts w:ascii="Arial" w:hAnsi="Arial"/>
          <w:sz w:val="24"/>
          <w:szCs w:val="24"/>
        </w:rPr>
      </w:pPr>
    </w:p>
    <w:p w:rsidR="00EE2ABE" w:rsidRDefault="00EE2ABE" w:rsidP="00F70CD8">
      <w:pPr>
        <w:pStyle w:val="Heading2"/>
      </w:pPr>
      <w:r>
        <w:t>Hårt väder</w:t>
      </w:r>
    </w:p>
    <w:p w:rsidR="00EE2ABE" w:rsidRDefault="00EE2ABE" w:rsidP="00F72EBC">
      <w:pPr>
        <w:rPr>
          <w:rFonts w:ascii="Arial" w:hAnsi="Arial"/>
          <w:sz w:val="24"/>
          <w:szCs w:val="24"/>
        </w:rPr>
      </w:pPr>
      <w:r>
        <w:rPr>
          <w:rFonts w:ascii="Arial" w:hAnsi="Arial"/>
          <w:sz w:val="24"/>
          <w:szCs w:val="24"/>
        </w:rPr>
        <w:t xml:space="preserve">Vid hårt väder kan seglingsledningen besluta om alternativ bana. Denna meddelas vid skepparmötet. </w:t>
      </w:r>
    </w:p>
    <w:p w:rsidR="00EE2ABE" w:rsidRDefault="00EE2ABE" w:rsidP="00F72EBC">
      <w:pPr>
        <w:rPr>
          <w:rFonts w:ascii="Arial" w:hAnsi="Arial"/>
          <w:sz w:val="24"/>
          <w:szCs w:val="24"/>
        </w:rPr>
      </w:pPr>
    </w:p>
    <w:p w:rsidR="00EE2ABE" w:rsidRDefault="00EE2ABE" w:rsidP="00057D5D">
      <w:pPr>
        <w:pStyle w:val="Heading1"/>
      </w:pPr>
      <w:r>
        <w:t>Tidsprogram</w:t>
      </w:r>
    </w:p>
    <w:p w:rsidR="00EE2ABE" w:rsidRDefault="00EE2ABE" w:rsidP="006E667A">
      <w:pPr>
        <w:rPr>
          <w:rFonts w:ascii="Arial" w:hAnsi="Arial"/>
          <w:sz w:val="24"/>
          <w:szCs w:val="24"/>
        </w:rPr>
      </w:pPr>
      <w:r w:rsidRPr="006E667A">
        <w:rPr>
          <w:rFonts w:ascii="Arial" w:hAnsi="Arial"/>
          <w:sz w:val="24"/>
          <w:szCs w:val="24"/>
        </w:rPr>
        <w:t>08.30</w:t>
      </w:r>
      <w:r>
        <w:rPr>
          <w:rFonts w:ascii="Arial" w:hAnsi="Arial"/>
          <w:sz w:val="24"/>
          <w:szCs w:val="24"/>
        </w:rPr>
        <w:t xml:space="preserve"> - Tävlingsexpeditionen öppnar - starttribunen</w:t>
      </w:r>
      <w:r w:rsidRPr="00DE6198">
        <w:rPr>
          <w:rFonts w:ascii="Arial" w:hAnsi="Arial"/>
          <w:sz w:val="24"/>
          <w:szCs w:val="24"/>
        </w:rPr>
        <w:t xml:space="preserve"> </w:t>
      </w:r>
      <w:r>
        <w:rPr>
          <w:rFonts w:ascii="Arial" w:hAnsi="Arial"/>
          <w:sz w:val="24"/>
          <w:szCs w:val="24"/>
        </w:rPr>
        <w:t>på yttre piren i Hinsholmens båthamn.</w:t>
      </w:r>
    </w:p>
    <w:p w:rsidR="00EE2ABE" w:rsidRDefault="00EE2ABE" w:rsidP="006E667A">
      <w:pPr>
        <w:rPr>
          <w:rFonts w:ascii="Arial" w:hAnsi="Arial"/>
          <w:sz w:val="24"/>
          <w:szCs w:val="24"/>
        </w:rPr>
      </w:pPr>
    </w:p>
    <w:p w:rsidR="00EE2ABE" w:rsidRDefault="00EE2ABE" w:rsidP="006E667A">
      <w:pPr>
        <w:rPr>
          <w:rFonts w:ascii="Arial" w:hAnsi="Arial"/>
          <w:sz w:val="24"/>
          <w:szCs w:val="24"/>
        </w:rPr>
      </w:pPr>
      <w:r>
        <w:rPr>
          <w:rFonts w:ascii="Arial" w:hAnsi="Arial"/>
          <w:sz w:val="24"/>
          <w:szCs w:val="24"/>
        </w:rPr>
        <w:t xml:space="preserve">09.30 – </w:t>
      </w:r>
      <w:r w:rsidRPr="00DE6198">
        <w:rPr>
          <w:rFonts w:ascii="Arial" w:hAnsi="Arial"/>
          <w:sz w:val="24"/>
          <w:szCs w:val="24"/>
        </w:rPr>
        <w:t>Rorsmansmöte</w:t>
      </w:r>
    </w:p>
    <w:p w:rsidR="00EE2ABE" w:rsidRDefault="00EE2ABE" w:rsidP="006E667A">
      <w:pPr>
        <w:rPr>
          <w:rFonts w:ascii="Arial" w:hAnsi="Arial"/>
          <w:sz w:val="24"/>
          <w:szCs w:val="24"/>
        </w:rPr>
      </w:pPr>
    </w:p>
    <w:p w:rsidR="00EE2ABE" w:rsidRDefault="00EE2ABE" w:rsidP="006E667A">
      <w:pPr>
        <w:rPr>
          <w:rFonts w:ascii="Arial" w:hAnsi="Arial"/>
          <w:sz w:val="24"/>
          <w:szCs w:val="24"/>
        </w:rPr>
      </w:pPr>
      <w:r>
        <w:rPr>
          <w:rFonts w:ascii="Arial" w:hAnsi="Arial"/>
          <w:sz w:val="24"/>
          <w:szCs w:val="24"/>
        </w:rPr>
        <w:t xml:space="preserve">10.00 – Senaste anmälan vid tribunen för tidigare anmäld deltagare i Skepparkannan </w:t>
      </w:r>
    </w:p>
    <w:p w:rsidR="00EE2ABE" w:rsidRDefault="00EE2ABE" w:rsidP="006E667A">
      <w:pPr>
        <w:rPr>
          <w:rFonts w:ascii="Arial" w:hAnsi="Arial"/>
          <w:sz w:val="24"/>
          <w:szCs w:val="24"/>
        </w:rPr>
      </w:pPr>
    </w:p>
    <w:p w:rsidR="00EE2ABE" w:rsidRDefault="00EE2ABE" w:rsidP="006E667A">
      <w:pPr>
        <w:rPr>
          <w:rFonts w:ascii="Arial" w:hAnsi="Arial"/>
          <w:sz w:val="24"/>
          <w:szCs w:val="24"/>
        </w:rPr>
      </w:pPr>
      <w:r>
        <w:rPr>
          <w:rFonts w:ascii="Arial" w:hAnsi="Arial"/>
          <w:sz w:val="24"/>
          <w:szCs w:val="24"/>
        </w:rPr>
        <w:t>10.20 – Varningssignal (”10 minutersskott”)</w:t>
      </w:r>
    </w:p>
    <w:p w:rsidR="00EE2ABE" w:rsidRDefault="00EE2ABE" w:rsidP="006E667A">
      <w:pPr>
        <w:rPr>
          <w:rFonts w:ascii="Arial" w:hAnsi="Arial"/>
          <w:sz w:val="24"/>
          <w:szCs w:val="24"/>
        </w:rPr>
      </w:pPr>
    </w:p>
    <w:p w:rsidR="00EE2ABE" w:rsidRDefault="00EE2ABE" w:rsidP="006E667A">
      <w:pPr>
        <w:rPr>
          <w:rFonts w:ascii="Arial" w:hAnsi="Arial"/>
          <w:sz w:val="24"/>
          <w:szCs w:val="24"/>
        </w:rPr>
      </w:pPr>
      <w:r>
        <w:rPr>
          <w:rFonts w:ascii="Arial" w:hAnsi="Arial"/>
          <w:sz w:val="24"/>
          <w:szCs w:val="24"/>
        </w:rPr>
        <w:t>10.30 – Första start.</w:t>
      </w:r>
    </w:p>
    <w:p w:rsidR="00EE2ABE" w:rsidRDefault="00EE2ABE" w:rsidP="006E667A">
      <w:pPr>
        <w:rPr>
          <w:rFonts w:ascii="Arial" w:hAnsi="Arial"/>
          <w:sz w:val="24"/>
          <w:szCs w:val="24"/>
        </w:rPr>
      </w:pPr>
    </w:p>
    <w:p w:rsidR="00EE2ABE" w:rsidRDefault="00EE2ABE" w:rsidP="006E667A">
      <w:pPr>
        <w:rPr>
          <w:rFonts w:ascii="Arial" w:hAnsi="Arial"/>
          <w:sz w:val="24"/>
          <w:szCs w:val="24"/>
        </w:rPr>
      </w:pPr>
      <w:r>
        <w:rPr>
          <w:rFonts w:ascii="Arial" w:hAnsi="Arial"/>
          <w:sz w:val="24"/>
          <w:szCs w:val="24"/>
        </w:rPr>
        <w:t>16.30 – Tidsbegränsning för sista målgång. Målet stängs.</w:t>
      </w:r>
    </w:p>
    <w:p w:rsidR="00EE2ABE" w:rsidRDefault="00EE2ABE" w:rsidP="006E667A">
      <w:pPr>
        <w:rPr>
          <w:rFonts w:ascii="Arial" w:hAnsi="Arial"/>
          <w:sz w:val="24"/>
          <w:szCs w:val="24"/>
        </w:rPr>
      </w:pPr>
    </w:p>
    <w:p w:rsidR="00EE2ABE" w:rsidRPr="00DE6198" w:rsidRDefault="00EE2ABE" w:rsidP="00CF7ECE">
      <w:pPr>
        <w:rPr>
          <w:rFonts w:ascii="Arial" w:hAnsi="Arial"/>
          <w:sz w:val="24"/>
          <w:szCs w:val="24"/>
        </w:rPr>
      </w:pPr>
      <w:r>
        <w:rPr>
          <w:rFonts w:ascii="Arial" w:hAnsi="Arial"/>
          <w:sz w:val="24"/>
          <w:szCs w:val="24"/>
        </w:rPr>
        <w:t>1 timme efter sista båts målgång – Hinsholmens klubbus. Prisutdelning och något litet att äta och dricka (ta med eget fika också!)</w:t>
      </w:r>
    </w:p>
    <w:p w:rsidR="00EE2ABE" w:rsidRPr="006E667A" w:rsidRDefault="00EE2ABE" w:rsidP="006E667A"/>
    <w:p w:rsidR="00EE2ABE" w:rsidRDefault="00EE2ABE" w:rsidP="00EE1998">
      <w:pPr>
        <w:pStyle w:val="Heading1"/>
      </w:pPr>
      <w:r>
        <w:t>Starttider och startgrupper</w:t>
      </w:r>
    </w:p>
    <w:p w:rsidR="00EE2ABE" w:rsidRPr="00744D5B" w:rsidRDefault="00EE2ABE" w:rsidP="00744D5B">
      <w:pPr>
        <w:rPr>
          <w:rFonts w:ascii="Arial" w:hAnsi="Arial"/>
          <w:sz w:val="24"/>
          <w:szCs w:val="24"/>
        </w:rPr>
      </w:pPr>
      <w:r w:rsidRPr="00744D5B">
        <w:rPr>
          <w:rFonts w:ascii="Arial" w:hAnsi="Arial"/>
          <w:sz w:val="24"/>
          <w:szCs w:val="24"/>
        </w:rPr>
        <w:t>Startgruppsindelningen kan komma att ändras beroende på fördelning av anmälda båtar.</w:t>
      </w:r>
      <w:r>
        <w:rPr>
          <w:rFonts w:ascii="Arial" w:hAnsi="Arial"/>
          <w:sz w:val="24"/>
          <w:szCs w:val="24"/>
        </w:rPr>
        <w:t xml:space="preserve"> Detta meddelas vid skepparmötet.</w:t>
      </w:r>
    </w:p>
    <w:p w:rsidR="00EE2ABE" w:rsidRPr="00EE1998" w:rsidRDefault="00EE2ABE" w:rsidP="00EE1998"/>
    <w:p w:rsidR="00EE2ABE" w:rsidRPr="00174E50" w:rsidRDefault="00EE2ABE" w:rsidP="00EE1998">
      <w:pPr>
        <w:pStyle w:val="BodyText"/>
        <w:pBdr>
          <w:top w:val="single" w:sz="4" w:space="1" w:color="auto"/>
          <w:left w:val="single" w:sz="4" w:space="4" w:color="auto"/>
          <w:bottom w:val="single" w:sz="4" w:space="1" w:color="auto"/>
          <w:right w:val="single" w:sz="4" w:space="4" w:color="auto"/>
        </w:pBdr>
        <w:rPr>
          <w:rFonts w:ascii="Arial" w:hAnsi="Arial"/>
          <w:sz w:val="24"/>
          <w:szCs w:val="24"/>
        </w:rPr>
      </w:pPr>
      <w:r w:rsidRPr="00174E50">
        <w:rPr>
          <w:rFonts w:ascii="Arial" w:hAnsi="Arial"/>
          <w:sz w:val="24"/>
          <w:szCs w:val="24"/>
        </w:rPr>
        <w:t xml:space="preserve">1.a start kl 10.30: </w:t>
      </w:r>
      <w:r w:rsidRPr="00174E50">
        <w:rPr>
          <w:rFonts w:ascii="Arial" w:hAnsi="Arial"/>
          <w:sz w:val="24"/>
          <w:szCs w:val="24"/>
        </w:rPr>
        <w:tab/>
        <w:t xml:space="preserve">Båtar med </w:t>
      </w:r>
      <w:r w:rsidRPr="00174E50">
        <w:rPr>
          <w:rFonts w:ascii="Arial" w:hAnsi="Arial"/>
          <w:sz w:val="24"/>
          <w:szCs w:val="24"/>
          <w:u w:val="single"/>
        </w:rPr>
        <w:t>grund SRS-tal</w:t>
      </w:r>
      <w:r w:rsidRPr="00174E50">
        <w:rPr>
          <w:rFonts w:ascii="Arial" w:hAnsi="Arial"/>
          <w:sz w:val="24"/>
          <w:szCs w:val="24"/>
        </w:rPr>
        <w:t xml:space="preserve"> upp till 1,06</w:t>
      </w:r>
    </w:p>
    <w:p w:rsidR="00EE2ABE" w:rsidRPr="00174E50" w:rsidRDefault="00EE2ABE" w:rsidP="00EE1998">
      <w:pPr>
        <w:pStyle w:val="BodyText"/>
        <w:pBdr>
          <w:top w:val="single" w:sz="4" w:space="1" w:color="auto"/>
          <w:left w:val="single" w:sz="4" w:space="4" w:color="auto"/>
          <w:bottom w:val="single" w:sz="4" w:space="1" w:color="auto"/>
          <w:right w:val="single" w:sz="4" w:space="4" w:color="auto"/>
        </w:pBdr>
        <w:rPr>
          <w:rFonts w:ascii="Arial" w:hAnsi="Arial"/>
          <w:sz w:val="24"/>
          <w:szCs w:val="24"/>
        </w:rPr>
      </w:pPr>
      <w:r w:rsidRPr="00174E50">
        <w:rPr>
          <w:rFonts w:ascii="Arial" w:hAnsi="Arial"/>
          <w:sz w:val="24"/>
          <w:szCs w:val="24"/>
        </w:rPr>
        <w:t>2.a start kl 10.40:</w:t>
      </w:r>
      <w:r w:rsidRPr="00174E50">
        <w:rPr>
          <w:rFonts w:ascii="Arial" w:hAnsi="Arial"/>
          <w:sz w:val="24"/>
          <w:szCs w:val="24"/>
        </w:rPr>
        <w:tab/>
        <w:t>Båtar med grund SRS-tal 1.07-1,15</w:t>
      </w:r>
    </w:p>
    <w:p w:rsidR="00EE2ABE" w:rsidRDefault="00EE2ABE" w:rsidP="00EE1998">
      <w:pPr>
        <w:pStyle w:val="BodyText"/>
        <w:pBdr>
          <w:top w:val="single" w:sz="4" w:space="1" w:color="auto"/>
          <w:left w:val="single" w:sz="4" w:space="4" w:color="auto"/>
          <w:bottom w:val="single" w:sz="4" w:space="1" w:color="auto"/>
          <w:right w:val="single" w:sz="4" w:space="4" w:color="auto"/>
        </w:pBdr>
        <w:rPr>
          <w:rFonts w:ascii="Arial" w:hAnsi="Arial"/>
          <w:sz w:val="24"/>
          <w:szCs w:val="24"/>
        </w:rPr>
      </w:pPr>
      <w:r w:rsidRPr="00174E50">
        <w:rPr>
          <w:rFonts w:ascii="Arial" w:hAnsi="Arial"/>
          <w:sz w:val="24"/>
          <w:szCs w:val="24"/>
        </w:rPr>
        <w:t>3.e start kl 10.50:</w:t>
      </w:r>
      <w:r w:rsidRPr="00174E50">
        <w:rPr>
          <w:rFonts w:ascii="Arial" w:hAnsi="Arial"/>
          <w:sz w:val="24"/>
          <w:szCs w:val="24"/>
        </w:rPr>
        <w:tab/>
        <w:t>Båtar med grund SRS tal 1.16 och högre</w:t>
      </w:r>
    </w:p>
    <w:p w:rsidR="00EE2ABE" w:rsidRPr="008B6138" w:rsidRDefault="00EE2ABE" w:rsidP="00EE1998">
      <w:pPr>
        <w:pStyle w:val="BodyText"/>
        <w:rPr>
          <w:rFonts w:ascii="Arial" w:hAnsi="Arial"/>
          <w:i/>
          <w:sz w:val="24"/>
          <w:szCs w:val="24"/>
        </w:rPr>
      </w:pPr>
      <w:r w:rsidRPr="008B6138">
        <w:rPr>
          <w:rFonts w:ascii="Arial" w:hAnsi="Arial"/>
          <w:i/>
          <w:sz w:val="24"/>
          <w:szCs w:val="24"/>
        </w:rPr>
        <w:t xml:space="preserve">Förtydligande: Såvida inte annat beslutats av Tävlingsledningen är det båtens standard SRS tal enligt SRS tabell eller mätbrev som avgör placering i startgrupp. </w:t>
      </w:r>
    </w:p>
    <w:p w:rsidR="00EE2ABE" w:rsidRDefault="00EE2ABE" w:rsidP="00EE1998">
      <w:pPr>
        <w:pStyle w:val="BodyText"/>
        <w:rPr>
          <w:rFonts w:ascii="Arial" w:hAnsi="Arial"/>
          <w:sz w:val="24"/>
          <w:szCs w:val="24"/>
        </w:rPr>
      </w:pPr>
      <w:r>
        <w:rPr>
          <w:rFonts w:ascii="Arial" w:hAnsi="Arial"/>
          <w:sz w:val="24"/>
          <w:szCs w:val="24"/>
        </w:rPr>
        <w:t>Båt är skyldig att starta i rätt startgrupp. Start i fel startgrupp kan komma att bedömas som brott mot dessa Seglingsföreskrifter och KSR regel 23 och kan medföra straff.</w:t>
      </w:r>
    </w:p>
    <w:p w:rsidR="00EE2ABE" w:rsidRDefault="00EE2ABE" w:rsidP="00377C93">
      <w:pPr>
        <w:pStyle w:val="Heading1"/>
      </w:pPr>
      <w:r>
        <w:t>S</w:t>
      </w:r>
      <w:r w:rsidRPr="004A5997">
        <w:t>tartprocedur</w:t>
      </w:r>
    </w:p>
    <w:p w:rsidR="00EE2ABE" w:rsidRDefault="00EE2ABE" w:rsidP="00057D5D">
      <w:pPr>
        <w:pStyle w:val="BodyText"/>
        <w:rPr>
          <w:rFonts w:ascii="Arial" w:hAnsi="Arial"/>
          <w:sz w:val="24"/>
          <w:szCs w:val="24"/>
        </w:rPr>
      </w:pPr>
      <w:r>
        <w:rPr>
          <w:noProof/>
        </w:rPr>
        <w:pict>
          <v:rect id="_x0000_s1026" style="position:absolute;margin-left:2.2pt;margin-top:25.15pt;width:446.45pt;height:51.65pt;z-index:251658240" o:allowincell="f" o:allowoverlap="f" filled="f">
            <v:textbox inset="1pt,1pt,1pt,1pt">
              <w:txbxContent>
                <w:p w:rsidR="00EE2ABE" w:rsidRPr="00674406" w:rsidRDefault="00EE2ABE" w:rsidP="008149DE">
                  <w:pPr>
                    <w:shd w:val="clear" w:color="auto" w:fill="E0E0E0"/>
                    <w:rPr>
                      <w:b/>
                      <w:sz w:val="24"/>
                    </w:rPr>
                  </w:pPr>
                  <w:r w:rsidRPr="00674406">
                    <w:rPr>
                      <w:b/>
                      <w:sz w:val="24"/>
                    </w:rPr>
                    <w:t>STARTPROCEDUR</w:t>
                  </w:r>
                  <w:r w:rsidRPr="00674406">
                    <w:rPr>
                      <w:b/>
                      <w:sz w:val="24"/>
                    </w:rPr>
                    <w:tab/>
                    <w:t>Varning:</w:t>
                  </w:r>
                  <w:r w:rsidRPr="00674406">
                    <w:rPr>
                      <w:b/>
                      <w:sz w:val="24"/>
                    </w:rPr>
                    <w:tab/>
                    <w:t>10 min före Start 1</w:t>
                  </w:r>
                  <w:r w:rsidRPr="00674406">
                    <w:rPr>
                      <w:b/>
                      <w:sz w:val="24"/>
                    </w:rPr>
                    <w:tab/>
                    <w:t>1 skott + klubbflagga</w:t>
                  </w:r>
                </w:p>
                <w:p w:rsidR="00EE2ABE" w:rsidRPr="00674406" w:rsidRDefault="00EE2ABE" w:rsidP="008C101E">
                  <w:pPr>
                    <w:shd w:val="clear" w:color="auto" w:fill="E0E0E0"/>
                    <w:rPr>
                      <w:b/>
                      <w:sz w:val="24"/>
                    </w:rPr>
                  </w:pPr>
                  <w:r w:rsidRPr="00674406">
                    <w:rPr>
                      <w:b/>
                      <w:sz w:val="24"/>
                    </w:rPr>
                    <w:tab/>
                  </w:r>
                  <w:r w:rsidRPr="00674406">
                    <w:rPr>
                      <w:b/>
                      <w:sz w:val="24"/>
                    </w:rPr>
                    <w:tab/>
                    <w:t xml:space="preserve">Förberedelse: 5 min före </w:t>
                  </w:r>
                  <w:r>
                    <w:rPr>
                      <w:b/>
                      <w:sz w:val="24"/>
                    </w:rPr>
                    <w:t>s</w:t>
                  </w:r>
                  <w:r w:rsidRPr="00674406">
                    <w:rPr>
                      <w:b/>
                      <w:sz w:val="24"/>
                    </w:rPr>
                    <w:t xml:space="preserve">tart </w:t>
                  </w:r>
                  <w:r w:rsidRPr="00674406">
                    <w:rPr>
                      <w:b/>
                      <w:sz w:val="24"/>
                    </w:rPr>
                    <w:tab/>
                    <w:t>1 skott + P hissas</w:t>
                  </w:r>
                </w:p>
                <w:p w:rsidR="00EE2ABE" w:rsidRPr="00674406" w:rsidRDefault="00EE2ABE" w:rsidP="008C101E">
                  <w:pPr>
                    <w:shd w:val="clear" w:color="auto" w:fill="E0E0E0"/>
                    <w:rPr>
                      <w:sz w:val="24"/>
                    </w:rPr>
                  </w:pPr>
                  <w:r>
                    <w:rPr>
                      <w:b/>
                      <w:sz w:val="24"/>
                    </w:rPr>
                    <w:tab/>
                  </w:r>
                  <w:r w:rsidRPr="00674406">
                    <w:rPr>
                      <w:b/>
                      <w:sz w:val="24"/>
                    </w:rPr>
                    <w:tab/>
                    <w:t>START</w:t>
                  </w:r>
                  <w:r w:rsidRPr="00674406">
                    <w:rPr>
                      <w:b/>
                      <w:sz w:val="24"/>
                    </w:rPr>
                    <w:tab/>
                  </w:r>
                  <w:r w:rsidRPr="00674406">
                    <w:rPr>
                      <w:b/>
                      <w:sz w:val="24"/>
                    </w:rPr>
                    <w:tab/>
                  </w:r>
                  <w:r>
                    <w:rPr>
                      <w:b/>
                      <w:sz w:val="24"/>
                    </w:rPr>
                    <w:tab/>
                  </w:r>
                  <w:r w:rsidRPr="00674406">
                    <w:rPr>
                      <w:b/>
                      <w:sz w:val="24"/>
                    </w:rPr>
                    <w:t>1 skott + P halas</w:t>
                  </w:r>
                </w:p>
              </w:txbxContent>
            </v:textbox>
            <w10:wrap type="topAndBottom"/>
          </v:rect>
        </w:pict>
      </w:r>
      <w:r>
        <w:rPr>
          <w:rFonts w:ascii="Arial" w:hAnsi="Arial"/>
          <w:sz w:val="24"/>
          <w:szCs w:val="24"/>
        </w:rPr>
        <w:t xml:space="preserve">Start sker </w:t>
      </w:r>
      <w:r w:rsidRPr="00C972F4">
        <w:rPr>
          <w:rFonts w:ascii="Arial" w:hAnsi="Arial"/>
          <w:sz w:val="24"/>
          <w:szCs w:val="24"/>
        </w:rPr>
        <w:t>startgruppsvis enligt följande procedur:</w:t>
      </w:r>
    </w:p>
    <w:p w:rsidR="00EE2ABE" w:rsidRDefault="00EE2ABE" w:rsidP="00057D5D">
      <w:pPr>
        <w:pStyle w:val="BodyText"/>
        <w:rPr>
          <w:rFonts w:ascii="Arial" w:hAnsi="Arial"/>
          <w:sz w:val="24"/>
          <w:szCs w:val="24"/>
        </w:rPr>
      </w:pPr>
    </w:p>
    <w:p w:rsidR="00EE2ABE" w:rsidRPr="00C972F4" w:rsidRDefault="00EE2ABE" w:rsidP="00057D5D">
      <w:pPr>
        <w:pStyle w:val="BodyText"/>
        <w:numPr>
          <w:ilvl w:val="0"/>
          <w:numId w:val="3"/>
        </w:numPr>
        <w:rPr>
          <w:rFonts w:ascii="Arial" w:hAnsi="Arial"/>
          <w:sz w:val="24"/>
          <w:szCs w:val="24"/>
        </w:rPr>
      </w:pPr>
      <w:r w:rsidRPr="00C972F4">
        <w:rPr>
          <w:rFonts w:ascii="Arial" w:hAnsi="Arial"/>
          <w:sz w:val="24"/>
          <w:szCs w:val="24"/>
        </w:rPr>
        <w:t xml:space="preserve">Startsignal utgörs av </w:t>
      </w:r>
      <w:r>
        <w:rPr>
          <w:rFonts w:ascii="Arial" w:hAnsi="Arial"/>
          <w:sz w:val="24"/>
          <w:szCs w:val="24"/>
        </w:rPr>
        <w:t xml:space="preserve">flaggsignal och </w:t>
      </w:r>
      <w:r w:rsidRPr="00C972F4">
        <w:rPr>
          <w:rFonts w:ascii="Arial" w:hAnsi="Arial"/>
          <w:sz w:val="24"/>
          <w:szCs w:val="24"/>
        </w:rPr>
        <w:t>ljudsignal</w:t>
      </w:r>
      <w:r>
        <w:rPr>
          <w:rFonts w:ascii="Arial" w:hAnsi="Arial"/>
          <w:sz w:val="24"/>
          <w:szCs w:val="24"/>
        </w:rPr>
        <w:t xml:space="preserve"> i form av s</w:t>
      </w:r>
      <w:r w:rsidRPr="00C972F4">
        <w:rPr>
          <w:rFonts w:ascii="Arial" w:hAnsi="Arial"/>
          <w:sz w:val="24"/>
          <w:szCs w:val="24"/>
        </w:rPr>
        <w:t>kott</w:t>
      </w:r>
      <w:r>
        <w:rPr>
          <w:rFonts w:ascii="Arial" w:hAnsi="Arial"/>
          <w:sz w:val="24"/>
          <w:szCs w:val="24"/>
        </w:rPr>
        <w:t xml:space="preserve"> eller siren</w:t>
      </w:r>
      <w:r w:rsidRPr="00C972F4">
        <w:rPr>
          <w:rFonts w:ascii="Arial" w:hAnsi="Arial"/>
          <w:sz w:val="24"/>
          <w:szCs w:val="24"/>
        </w:rPr>
        <w:t xml:space="preserve">. </w:t>
      </w:r>
    </w:p>
    <w:p w:rsidR="00EE2ABE" w:rsidRPr="00E1504D" w:rsidRDefault="00EE2ABE" w:rsidP="00E1504D">
      <w:pPr>
        <w:pStyle w:val="Heading3"/>
      </w:pPr>
      <w:r>
        <w:t>Startlinje</w:t>
      </w:r>
    </w:p>
    <w:p w:rsidR="00EE2ABE" w:rsidRPr="000A279C" w:rsidRDefault="00EE2ABE" w:rsidP="000A279C">
      <w:pPr>
        <w:rPr>
          <w:rFonts w:ascii="Arial" w:hAnsi="Arial"/>
          <w:i/>
          <w:sz w:val="24"/>
          <w:szCs w:val="24"/>
        </w:rPr>
      </w:pPr>
      <w:r w:rsidRPr="000A279C">
        <w:rPr>
          <w:rFonts w:ascii="Arial" w:hAnsi="Arial"/>
          <w:sz w:val="24"/>
          <w:szCs w:val="24"/>
        </w:rPr>
        <w:t>Startlinjen är mellan BOJ och TRIANGELTAVLA på startribunen. (</w:t>
      </w:r>
      <w:r w:rsidRPr="000A279C">
        <w:rPr>
          <w:rFonts w:ascii="Arial" w:hAnsi="Arial"/>
          <w:i/>
          <w:sz w:val="24"/>
          <w:szCs w:val="24"/>
        </w:rPr>
        <w:t>Nytt 2011</w:t>
      </w:r>
      <w:r w:rsidRPr="000A279C">
        <w:rPr>
          <w:rFonts w:ascii="Arial" w:hAnsi="Arial"/>
          <w:sz w:val="24"/>
          <w:szCs w:val="24"/>
        </w:rPr>
        <w:t xml:space="preserve">). </w:t>
      </w:r>
      <w:r w:rsidRPr="000A279C">
        <w:rPr>
          <w:rFonts w:ascii="Arial" w:hAnsi="Arial"/>
          <w:i/>
          <w:sz w:val="24"/>
          <w:szCs w:val="24"/>
        </w:rPr>
        <w:t>Ensmärken på startribunen markerar INTE startlinjen utan är endast avsedda</w:t>
      </w:r>
      <w:r>
        <w:rPr>
          <w:rFonts w:ascii="Arial" w:hAnsi="Arial"/>
          <w:i/>
          <w:sz w:val="24"/>
          <w:szCs w:val="24"/>
        </w:rPr>
        <w:t xml:space="preserve"> som hjälp vid dess utläggning.</w:t>
      </w:r>
    </w:p>
    <w:p w:rsidR="00EE2ABE" w:rsidRPr="000A279C" w:rsidRDefault="00EE2ABE" w:rsidP="000A279C">
      <w:pPr>
        <w:rPr>
          <w:rFonts w:ascii="Arial" w:hAnsi="Arial"/>
          <w:b/>
          <w:sz w:val="24"/>
          <w:szCs w:val="24"/>
        </w:rPr>
      </w:pPr>
    </w:p>
    <w:p w:rsidR="00EE2ABE" w:rsidRPr="000A279C" w:rsidRDefault="00EE2ABE" w:rsidP="000A279C">
      <w:pPr>
        <w:rPr>
          <w:rFonts w:ascii="Arial" w:hAnsi="Arial"/>
          <w:sz w:val="24"/>
          <w:szCs w:val="24"/>
        </w:rPr>
      </w:pPr>
      <w:r w:rsidRPr="000A279C">
        <w:rPr>
          <w:rFonts w:ascii="Arial" w:hAnsi="Arial"/>
          <w:b/>
          <w:sz w:val="24"/>
          <w:szCs w:val="24"/>
        </w:rPr>
        <w:t xml:space="preserve">OBS Pålverket (VB bryggan) räknas som fast startmärke. </w:t>
      </w:r>
      <w:r w:rsidRPr="000A279C">
        <w:rPr>
          <w:rFonts w:ascii="Arial" w:hAnsi="Arial"/>
          <w:sz w:val="24"/>
          <w:szCs w:val="24"/>
        </w:rPr>
        <w:t>Innebär att ingen kan begära plats för hinder.  (regel 18)</w:t>
      </w:r>
    </w:p>
    <w:p w:rsidR="00EE2ABE" w:rsidRPr="00E1504D" w:rsidRDefault="00EE2ABE" w:rsidP="0067338B">
      <w:pPr>
        <w:pStyle w:val="Heading3"/>
      </w:pPr>
      <w:r w:rsidRPr="00E1504D">
        <w:t>S</w:t>
      </w:r>
      <w:r>
        <w:t>tartområde</w:t>
      </w:r>
    </w:p>
    <w:p w:rsidR="00EE2ABE" w:rsidRDefault="00EE2ABE" w:rsidP="000A279C">
      <w:pPr>
        <w:rPr>
          <w:rFonts w:ascii="Arial" w:hAnsi="Arial"/>
          <w:sz w:val="24"/>
          <w:szCs w:val="24"/>
        </w:rPr>
      </w:pPr>
      <w:r w:rsidRPr="000A279C">
        <w:rPr>
          <w:rFonts w:ascii="Arial" w:hAnsi="Arial"/>
          <w:sz w:val="24"/>
          <w:szCs w:val="24"/>
        </w:rPr>
        <w:t xml:space="preserve">Startområdet utgörs av ett rektangulärt område som begränsas startlinjen och en inre linje </w:t>
      </w:r>
      <w:r>
        <w:rPr>
          <w:rFonts w:ascii="Arial" w:hAnsi="Arial"/>
          <w:sz w:val="24"/>
          <w:szCs w:val="24"/>
        </w:rPr>
        <w:t xml:space="preserve">c:a 50 meter bakom denna </w:t>
      </w:r>
      <w:r w:rsidRPr="000A279C">
        <w:rPr>
          <w:rFonts w:ascii="Arial" w:hAnsi="Arial"/>
          <w:sz w:val="24"/>
          <w:szCs w:val="24"/>
        </w:rPr>
        <w:t>i förlängningen av brygga U</w:t>
      </w:r>
      <w:r>
        <w:rPr>
          <w:rFonts w:ascii="Arial" w:hAnsi="Arial"/>
          <w:sz w:val="24"/>
          <w:szCs w:val="24"/>
        </w:rPr>
        <w:t>,</w:t>
      </w:r>
      <w:r w:rsidRPr="000A279C">
        <w:rPr>
          <w:rFonts w:ascii="Arial" w:hAnsi="Arial"/>
          <w:sz w:val="24"/>
          <w:szCs w:val="24"/>
        </w:rPr>
        <w:t xml:space="preserve"> </w:t>
      </w:r>
      <w:r>
        <w:rPr>
          <w:rFonts w:ascii="Arial" w:hAnsi="Arial"/>
          <w:sz w:val="24"/>
          <w:szCs w:val="24"/>
        </w:rPr>
        <w:t>begränsat av bryggnockarna i öster och land (badplatsen) i väster.</w:t>
      </w:r>
    </w:p>
    <w:p w:rsidR="00EE2ABE" w:rsidRDefault="00EE2ABE" w:rsidP="000A279C">
      <w:pPr>
        <w:rPr>
          <w:rFonts w:ascii="Arial" w:hAnsi="Arial"/>
          <w:sz w:val="24"/>
          <w:szCs w:val="24"/>
        </w:rPr>
      </w:pPr>
    </w:p>
    <w:p w:rsidR="00EE2ABE" w:rsidRPr="000A279C" w:rsidRDefault="00EE2ABE" w:rsidP="000A279C">
      <w:pPr>
        <w:rPr>
          <w:rFonts w:ascii="Arial" w:hAnsi="Arial"/>
          <w:sz w:val="24"/>
          <w:szCs w:val="24"/>
        </w:rPr>
      </w:pPr>
      <w:r w:rsidRPr="000A279C">
        <w:rPr>
          <w:rFonts w:ascii="Arial" w:hAnsi="Arial"/>
          <w:sz w:val="24"/>
          <w:szCs w:val="24"/>
        </w:rPr>
        <w:t xml:space="preserve">Från det att förberedelsesignal givits för </w:t>
      </w:r>
      <w:r w:rsidRPr="000A279C">
        <w:rPr>
          <w:rFonts w:ascii="Arial" w:hAnsi="Arial"/>
          <w:b/>
          <w:sz w:val="24"/>
          <w:szCs w:val="24"/>
        </w:rPr>
        <w:t>första startande grupp</w:t>
      </w:r>
      <w:r w:rsidRPr="000A279C">
        <w:rPr>
          <w:rFonts w:ascii="Arial" w:hAnsi="Arial"/>
          <w:sz w:val="24"/>
          <w:szCs w:val="24"/>
        </w:rPr>
        <w:t xml:space="preserve"> får </w:t>
      </w:r>
      <w:r w:rsidRPr="000A279C">
        <w:rPr>
          <w:rFonts w:ascii="Arial" w:hAnsi="Arial"/>
          <w:b/>
          <w:sz w:val="24"/>
          <w:szCs w:val="24"/>
        </w:rPr>
        <w:t>endast båt som ingår i startgruppen</w:t>
      </w:r>
      <w:r w:rsidRPr="000A279C">
        <w:rPr>
          <w:rFonts w:ascii="Arial" w:hAnsi="Arial"/>
          <w:sz w:val="24"/>
          <w:szCs w:val="24"/>
        </w:rPr>
        <w:t xml:space="preserve"> (d.v.s. som </w:t>
      </w:r>
      <w:r w:rsidRPr="000A279C">
        <w:rPr>
          <w:rFonts w:ascii="Arial" w:hAnsi="Arial"/>
          <w:i/>
          <w:sz w:val="24"/>
          <w:szCs w:val="24"/>
        </w:rPr>
        <w:t>kappseglar</w:t>
      </w:r>
      <w:r w:rsidRPr="000A279C">
        <w:rPr>
          <w:rFonts w:ascii="Arial" w:hAnsi="Arial"/>
          <w:sz w:val="24"/>
          <w:szCs w:val="24"/>
        </w:rPr>
        <w:t xml:space="preserve"> enligt KSR definition) befinna sig i startområdet. Båt får </w:t>
      </w:r>
      <w:r w:rsidRPr="000A279C">
        <w:rPr>
          <w:rFonts w:ascii="Arial" w:hAnsi="Arial"/>
          <w:b/>
          <w:sz w:val="24"/>
          <w:szCs w:val="24"/>
        </w:rPr>
        <w:t>ej heller genomsegla startområdet</w:t>
      </w:r>
      <w:r w:rsidRPr="000A279C">
        <w:rPr>
          <w:rFonts w:ascii="Arial" w:hAnsi="Arial"/>
          <w:sz w:val="24"/>
          <w:szCs w:val="24"/>
        </w:rPr>
        <w:t xml:space="preserve"> från bansidan av startlinjen då denna regel gäller. </w:t>
      </w:r>
      <w:r w:rsidRPr="00E02951">
        <w:rPr>
          <w:rFonts w:ascii="Arial" w:hAnsi="Arial"/>
          <w:sz w:val="24"/>
          <w:szCs w:val="24"/>
        </w:rPr>
        <w:t>Båt i efterföljande startgrupper får inte befinna sig på bansidan av startlinjen under sista minuten före en start, eller på annat vis riskera att hindra startande båtar.</w:t>
      </w:r>
      <w:r w:rsidRPr="00E02951">
        <w:rPr>
          <w:rFonts w:ascii="Arial" w:hAnsi="Arial"/>
          <w:b/>
          <w:sz w:val="24"/>
          <w:szCs w:val="24"/>
        </w:rPr>
        <w:t xml:space="preserve"> </w:t>
      </w:r>
      <w:r w:rsidRPr="000A279C">
        <w:rPr>
          <w:rFonts w:ascii="Arial" w:hAnsi="Arial"/>
          <w:sz w:val="24"/>
          <w:szCs w:val="24"/>
        </w:rPr>
        <w:t xml:space="preserve">Tillåtet område för båtar som ej står i begrepp att start utgörs således av området NNO eller VSV om startområdet. </w:t>
      </w:r>
    </w:p>
    <w:p w:rsidR="00EE2ABE" w:rsidRPr="000A279C" w:rsidRDefault="00EE2ABE" w:rsidP="000A279C">
      <w:pPr>
        <w:rPr>
          <w:rFonts w:ascii="Arial" w:hAnsi="Arial"/>
          <w:sz w:val="24"/>
          <w:szCs w:val="24"/>
        </w:rPr>
      </w:pPr>
    </w:p>
    <w:p w:rsidR="00EE2ABE" w:rsidRPr="00E1027C" w:rsidRDefault="00EE2ABE" w:rsidP="0067338B">
      <w:pPr>
        <w:rPr>
          <w:rFonts w:ascii="Arial" w:hAnsi="Arial"/>
          <w:b/>
          <w:i/>
          <w:sz w:val="24"/>
          <w:szCs w:val="24"/>
        </w:rPr>
      </w:pPr>
      <w:r w:rsidRPr="00E1027C">
        <w:rPr>
          <w:rFonts w:ascii="Arial" w:hAnsi="Arial"/>
          <w:b/>
          <w:i/>
          <w:sz w:val="24"/>
          <w:szCs w:val="24"/>
        </w:rPr>
        <w:t>Använt sunt förnuft och håll undan.</w:t>
      </w:r>
      <w:r>
        <w:rPr>
          <w:rFonts w:ascii="Arial" w:hAnsi="Arial"/>
          <w:b/>
          <w:i/>
          <w:sz w:val="24"/>
          <w:szCs w:val="24"/>
        </w:rPr>
        <w:t xml:space="preserve"> </w:t>
      </w:r>
      <w:r w:rsidRPr="000A279C">
        <w:rPr>
          <w:rFonts w:ascii="Arial" w:hAnsi="Arial"/>
          <w:sz w:val="24"/>
          <w:szCs w:val="24"/>
        </w:rPr>
        <w:t>Brott mot denna regel kan medföra diskvalificering eller tidstillägg 5</w:t>
      </w:r>
      <w:r>
        <w:rPr>
          <w:rFonts w:ascii="Arial" w:hAnsi="Arial"/>
          <w:sz w:val="24"/>
          <w:szCs w:val="24"/>
        </w:rPr>
        <w:t xml:space="preserve">% </w:t>
      </w:r>
      <w:r w:rsidRPr="000A279C">
        <w:rPr>
          <w:rFonts w:ascii="Arial" w:hAnsi="Arial"/>
          <w:sz w:val="24"/>
          <w:szCs w:val="24"/>
        </w:rPr>
        <w:t>på seglad tid. Såväl seglingsledning som annan båt äger rätt att protestera.</w:t>
      </w:r>
      <w:r>
        <w:rPr>
          <w:rFonts w:ascii="Arial" w:hAnsi="Arial"/>
          <w:sz w:val="24"/>
          <w:szCs w:val="24"/>
        </w:rPr>
        <w:t xml:space="preserve"> </w:t>
      </w:r>
    </w:p>
    <w:p w:rsidR="00EE2ABE" w:rsidRDefault="00EE2ABE" w:rsidP="0067338B">
      <w:pPr>
        <w:pStyle w:val="Heading3"/>
      </w:pPr>
      <w:r>
        <w:t xml:space="preserve">Skärpt </w:t>
      </w:r>
      <w:r w:rsidRPr="0099034F">
        <w:t>S</w:t>
      </w:r>
      <w:r>
        <w:t>tartregel</w:t>
      </w:r>
    </w:p>
    <w:p w:rsidR="00EE2ABE" w:rsidRPr="0099034F" w:rsidRDefault="00EE2ABE" w:rsidP="0067338B">
      <w:pPr>
        <w:rPr>
          <w:rFonts w:ascii="Arial" w:hAnsi="Arial"/>
          <w:sz w:val="24"/>
          <w:szCs w:val="24"/>
        </w:rPr>
      </w:pPr>
      <w:r>
        <w:rPr>
          <w:rFonts w:ascii="Arial" w:hAnsi="Arial"/>
          <w:sz w:val="24"/>
          <w:szCs w:val="24"/>
        </w:rPr>
        <w:t xml:space="preserve">Skärpt startregel tillämpas vid alla </w:t>
      </w:r>
      <w:r w:rsidRPr="0099034F">
        <w:rPr>
          <w:rFonts w:ascii="Arial" w:hAnsi="Arial"/>
          <w:sz w:val="24"/>
          <w:szCs w:val="24"/>
        </w:rPr>
        <w:t>starter</w:t>
      </w:r>
      <w:r>
        <w:rPr>
          <w:rFonts w:ascii="Arial" w:hAnsi="Arial"/>
          <w:sz w:val="24"/>
          <w:szCs w:val="24"/>
        </w:rPr>
        <w:t xml:space="preserve">. Denna innebär </w:t>
      </w:r>
      <w:r w:rsidRPr="0099034F">
        <w:rPr>
          <w:rFonts w:ascii="Arial" w:hAnsi="Arial"/>
          <w:sz w:val="24"/>
          <w:szCs w:val="24"/>
        </w:rPr>
        <w:t>att den som med del av båtens skrov, besättning eller utrustning är på bansidan av startlinjen under den  SISTA MINUTEN  före startsignalen, skall segla över linjen och runda startbojen innan den startar. Sker ej detta blir båten diskvalificerad.  Anser sig någon trängd över startlinjen i strid mot reglerna må denna dock protestera samt vända om och starta. (KSR regel 30.1 men signalflagga ”I” visas inte).</w:t>
      </w:r>
    </w:p>
    <w:p w:rsidR="00EE2ABE" w:rsidRDefault="00EE2ABE" w:rsidP="0067338B">
      <w:pPr>
        <w:pStyle w:val="Heading3"/>
      </w:pPr>
      <w:r w:rsidRPr="0099034F">
        <w:t>A</w:t>
      </w:r>
      <w:r>
        <w:t>llmän omstart</w:t>
      </w:r>
    </w:p>
    <w:p w:rsidR="00EE2ABE" w:rsidRDefault="00EE2ABE" w:rsidP="0067338B">
      <w:pPr>
        <w:rPr>
          <w:rFonts w:ascii="Arial" w:hAnsi="Arial"/>
          <w:i/>
          <w:sz w:val="24"/>
          <w:szCs w:val="24"/>
        </w:rPr>
      </w:pPr>
      <w:r w:rsidRPr="0099034F">
        <w:rPr>
          <w:rFonts w:ascii="Arial" w:hAnsi="Arial"/>
          <w:sz w:val="24"/>
          <w:szCs w:val="24"/>
        </w:rPr>
        <w:t>Allmän återkallelse sker i enlighet med ISAF:s regler 29.3 (två skott och hissar ”första likhets-tecken”).</w:t>
      </w:r>
      <w:r>
        <w:rPr>
          <w:rFonts w:ascii="Arial" w:hAnsi="Arial"/>
          <w:sz w:val="24"/>
          <w:szCs w:val="24"/>
        </w:rPr>
        <w:t xml:space="preserve"> Flaggan tas ner samtidigt som en ljudsignal avges. </w:t>
      </w:r>
      <w:r w:rsidRPr="0099034F">
        <w:rPr>
          <w:rFonts w:ascii="Arial" w:hAnsi="Arial"/>
          <w:sz w:val="24"/>
          <w:szCs w:val="24"/>
        </w:rPr>
        <w:t xml:space="preserve">Ny </w:t>
      </w:r>
      <w:r>
        <w:rPr>
          <w:rFonts w:ascii="Arial" w:hAnsi="Arial"/>
          <w:sz w:val="24"/>
          <w:szCs w:val="24"/>
        </w:rPr>
        <w:t>Varningssignal (”10-minutersskott”) avges 1 min därefter, varpå ordinarie startprocedur följer</w:t>
      </w:r>
      <w:r w:rsidRPr="0099034F">
        <w:rPr>
          <w:rFonts w:ascii="Arial" w:hAnsi="Arial"/>
          <w:i/>
          <w:sz w:val="24"/>
          <w:szCs w:val="24"/>
        </w:rPr>
        <w:t>.</w:t>
      </w:r>
    </w:p>
    <w:p w:rsidR="00EE2ABE" w:rsidRDefault="00EE2ABE" w:rsidP="003447A6">
      <w:pPr>
        <w:pStyle w:val="Heading3"/>
      </w:pPr>
      <w:r>
        <w:t>Uppskjuten segling</w:t>
      </w:r>
    </w:p>
    <w:p w:rsidR="00EE2ABE" w:rsidRPr="0043082A" w:rsidRDefault="00EE2ABE" w:rsidP="003447A6">
      <w:pPr>
        <w:pStyle w:val="BodyText"/>
        <w:rPr>
          <w:rFonts w:ascii="Arial" w:hAnsi="Arial"/>
          <w:sz w:val="24"/>
          <w:szCs w:val="24"/>
        </w:rPr>
      </w:pPr>
      <w:r w:rsidRPr="0043082A">
        <w:rPr>
          <w:rFonts w:ascii="Arial" w:hAnsi="Arial"/>
          <w:sz w:val="24"/>
          <w:szCs w:val="24"/>
        </w:rPr>
        <w:t>Uppskjuten segling meddelas genom att tre skott avlossas.  Meddelandet lämnas även från starttribunen.</w:t>
      </w:r>
    </w:p>
    <w:p w:rsidR="00EE2ABE" w:rsidRPr="00E1504D" w:rsidRDefault="00EE2ABE" w:rsidP="0067338B">
      <w:pPr>
        <w:pStyle w:val="Heading1"/>
      </w:pPr>
      <w:r w:rsidRPr="00E1504D">
        <w:t>M</w:t>
      </w:r>
      <w:r>
        <w:t>ål</w:t>
      </w:r>
    </w:p>
    <w:p w:rsidR="00EE2ABE" w:rsidRDefault="00EE2ABE" w:rsidP="00E1504D">
      <w:pPr>
        <w:rPr>
          <w:rFonts w:ascii="Arial" w:hAnsi="Arial"/>
          <w:sz w:val="24"/>
          <w:szCs w:val="24"/>
        </w:rPr>
      </w:pPr>
      <w:r w:rsidRPr="00E1504D">
        <w:rPr>
          <w:rFonts w:ascii="Arial" w:hAnsi="Arial"/>
          <w:sz w:val="24"/>
          <w:szCs w:val="24"/>
        </w:rPr>
        <w:t xml:space="preserve">Mållinjen är </w:t>
      </w:r>
      <w:r>
        <w:rPr>
          <w:rFonts w:ascii="Arial" w:hAnsi="Arial"/>
          <w:sz w:val="24"/>
          <w:szCs w:val="24"/>
        </w:rPr>
        <w:t xml:space="preserve">samma som starlinjen, </w:t>
      </w:r>
      <w:r w:rsidRPr="00E1504D">
        <w:rPr>
          <w:rFonts w:ascii="Arial" w:hAnsi="Arial"/>
          <w:sz w:val="24"/>
          <w:szCs w:val="24"/>
        </w:rPr>
        <w:t>mellan STÅNG/BOJ och märke på startribunen.</w:t>
      </w:r>
      <w:r>
        <w:rPr>
          <w:rFonts w:ascii="Arial" w:hAnsi="Arial"/>
          <w:sz w:val="24"/>
          <w:szCs w:val="24"/>
        </w:rPr>
        <w:t xml:space="preserve"> </w:t>
      </w:r>
      <w:r w:rsidRPr="00E1504D">
        <w:rPr>
          <w:rFonts w:ascii="Arial" w:hAnsi="Arial"/>
          <w:sz w:val="24"/>
          <w:szCs w:val="24"/>
        </w:rPr>
        <w:t xml:space="preserve">Mållinjen skäres alltid </w:t>
      </w:r>
      <w:r>
        <w:rPr>
          <w:rFonts w:ascii="Arial" w:hAnsi="Arial"/>
          <w:sz w:val="24"/>
          <w:szCs w:val="24"/>
        </w:rPr>
        <w:t xml:space="preserve">från bansidan, dvs </w:t>
      </w:r>
      <w:r w:rsidRPr="00E1504D">
        <w:rPr>
          <w:rFonts w:ascii="Arial" w:hAnsi="Arial"/>
          <w:sz w:val="24"/>
          <w:szCs w:val="24"/>
        </w:rPr>
        <w:t>så att man har starttribunen på styrbordssidan.</w:t>
      </w:r>
    </w:p>
    <w:p w:rsidR="00EE2ABE" w:rsidRDefault="00EE2ABE" w:rsidP="00E1504D">
      <w:pPr>
        <w:rPr>
          <w:rFonts w:ascii="Arial" w:hAnsi="Arial"/>
          <w:sz w:val="24"/>
          <w:szCs w:val="24"/>
        </w:rPr>
      </w:pPr>
    </w:p>
    <w:p w:rsidR="00EE2ABE" w:rsidRPr="00403642" w:rsidRDefault="00EE2ABE" w:rsidP="00E1504D">
      <w:pPr>
        <w:rPr>
          <w:rFonts w:ascii="Arial" w:hAnsi="Arial"/>
          <w:i/>
          <w:sz w:val="24"/>
          <w:szCs w:val="24"/>
        </w:rPr>
      </w:pPr>
      <w:r>
        <w:rPr>
          <w:rFonts w:ascii="Arial" w:hAnsi="Arial"/>
          <w:sz w:val="24"/>
          <w:szCs w:val="24"/>
        </w:rPr>
        <w:t xml:space="preserve">Med avikelse från KSR regel 28.1 gäller att båt skall passera mållinjen helt och därefter hålla väl undan och får inte ånyo passera mållinjen. Båt som efter sin målgång </w:t>
      </w:r>
      <w:r w:rsidRPr="00403642">
        <w:rPr>
          <w:rFonts w:ascii="Arial" w:hAnsi="Arial"/>
          <w:sz w:val="24"/>
          <w:szCs w:val="24"/>
        </w:rPr>
        <w:t xml:space="preserve">skall segla </w:t>
      </w:r>
      <w:r>
        <w:rPr>
          <w:rFonts w:ascii="Arial" w:hAnsi="Arial"/>
          <w:sz w:val="24"/>
          <w:szCs w:val="24"/>
        </w:rPr>
        <w:t xml:space="preserve">ut från hamnen skall göra detta </w:t>
      </w:r>
      <w:r w:rsidRPr="00403642">
        <w:rPr>
          <w:rFonts w:ascii="Arial" w:hAnsi="Arial"/>
          <w:sz w:val="24"/>
          <w:szCs w:val="24"/>
        </w:rPr>
        <w:t xml:space="preserve">på sådant sätt att båtar som fortfarande kappseglar </w:t>
      </w:r>
      <w:r>
        <w:rPr>
          <w:rFonts w:ascii="Arial" w:hAnsi="Arial"/>
          <w:sz w:val="24"/>
          <w:szCs w:val="24"/>
        </w:rPr>
        <w:t xml:space="preserve">inte </w:t>
      </w:r>
      <w:r w:rsidRPr="00403642">
        <w:rPr>
          <w:rFonts w:ascii="Arial" w:hAnsi="Arial"/>
          <w:sz w:val="24"/>
          <w:szCs w:val="24"/>
        </w:rPr>
        <w:t xml:space="preserve">störs. Brott bedöms enligt KSR regel 23 och målfunktionärer likaväl som övriga seglare har rätt att protestera vid brott mot denna regel. </w:t>
      </w:r>
      <w:r w:rsidRPr="00403642">
        <w:rPr>
          <w:rFonts w:ascii="Arial" w:hAnsi="Arial"/>
          <w:i/>
          <w:sz w:val="24"/>
          <w:szCs w:val="24"/>
        </w:rPr>
        <w:t xml:space="preserve">Därför rekommenderas att man antingen seglar ut västra leden eller tar ner seglen efter målgång och därefter håller väl undan vid utlöpande. </w:t>
      </w:r>
    </w:p>
    <w:p w:rsidR="00EE2ABE" w:rsidRDefault="00EE2ABE" w:rsidP="00E1504D">
      <w:pPr>
        <w:rPr>
          <w:rFonts w:ascii="Arial" w:hAnsi="Arial"/>
          <w:i/>
          <w:sz w:val="24"/>
          <w:szCs w:val="24"/>
        </w:rPr>
      </w:pPr>
    </w:p>
    <w:p w:rsidR="00EE2ABE" w:rsidRPr="008F577E" w:rsidRDefault="00EE2ABE" w:rsidP="008F577E">
      <w:pPr>
        <w:pStyle w:val="Heading1"/>
      </w:pPr>
      <w:r w:rsidRPr="008F577E">
        <w:t>Märken, Banbegränsningar</w:t>
      </w:r>
    </w:p>
    <w:p w:rsidR="00EE2ABE" w:rsidRPr="008149DE" w:rsidRDefault="00EE2ABE" w:rsidP="00266137">
      <w:pPr>
        <w:pStyle w:val="Heading3"/>
      </w:pPr>
      <w:r w:rsidRPr="008149DE">
        <w:t xml:space="preserve">Att tas om STYRBORD: </w:t>
      </w:r>
    </w:p>
    <w:p w:rsidR="00EE2ABE" w:rsidRPr="004A5997" w:rsidRDefault="00EE2ABE" w:rsidP="00D37F8D">
      <w:pPr>
        <w:pStyle w:val="BodyText"/>
        <w:rPr>
          <w:rFonts w:ascii="Arial" w:hAnsi="Arial"/>
          <w:sz w:val="24"/>
          <w:szCs w:val="24"/>
        </w:rPr>
      </w:pPr>
      <w:r w:rsidRPr="004A5997">
        <w:rPr>
          <w:rFonts w:ascii="Arial" w:hAnsi="Arial"/>
          <w:sz w:val="24"/>
          <w:szCs w:val="24"/>
        </w:rPr>
        <w:t>V</w:t>
      </w:r>
      <w:r>
        <w:rPr>
          <w:rFonts w:ascii="Arial" w:hAnsi="Arial"/>
          <w:sz w:val="24"/>
          <w:szCs w:val="24"/>
        </w:rPr>
        <w:t>rångö</w:t>
      </w:r>
    </w:p>
    <w:p w:rsidR="00EE2ABE" w:rsidRPr="004A5997" w:rsidRDefault="00EE2ABE" w:rsidP="00D37F8D">
      <w:pPr>
        <w:pStyle w:val="BodyText"/>
        <w:rPr>
          <w:rFonts w:ascii="Arial" w:hAnsi="Arial"/>
          <w:sz w:val="24"/>
          <w:szCs w:val="24"/>
        </w:rPr>
      </w:pPr>
      <w:r w:rsidRPr="004A5997">
        <w:rPr>
          <w:rFonts w:ascii="Arial" w:hAnsi="Arial"/>
          <w:sz w:val="24"/>
          <w:szCs w:val="24"/>
        </w:rPr>
        <w:t>L. S</w:t>
      </w:r>
      <w:r>
        <w:rPr>
          <w:rFonts w:ascii="Arial" w:hAnsi="Arial"/>
          <w:sz w:val="24"/>
          <w:szCs w:val="24"/>
        </w:rPr>
        <w:t>tenskär</w:t>
      </w:r>
    </w:p>
    <w:p w:rsidR="00EE2ABE" w:rsidRPr="004A5997" w:rsidRDefault="00EE2ABE" w:rsidP="00266137">
      <w:pPr>
        <w:pStyle w:val="BodyText"/>
        <w:rPr>
          <w:rFonts w:ascii="Arial" w:hAnsi="Arial"/>
          <w:sz w:val="24"/>
          <w:szCs w:val="24"/>
        </w:rPr>
      </w:pPr>
      <w:r>
        <w:rPr>
          <w:rFonts w:ascii="Arial" w:hAnsi="Arial"/>
          <w:sz w:val="24"/>
          <w:szCs w:val="24"/>
        </w:rPr>
        <w:t>Knappen</w:t>
      </w:r>
    </w:p>
    <w:p w:rsidR="00EE2ABE" w:rsidRPr="004A5997" w:rsidRDefault="00EE2ABE" w:rsidP="00266137">
      <w:pPr>
        <w:pStyle w:val="Heading3"/>
      </w:pPr>
      <w:r w:rsidRPr="004A5997">
        <w:t>Att tas om BABORD</w:t>
      </w:r>
    </w:p>
    <w:p w:rsidR="00EE2ABE" w:rsidRPr="004A5997" w:rsidRDefault="00EE2ABE" w:rsidP="00426E42">
      <w:pPr>
        <w:pStyle w:val="BodyText"/>
        <w:rPr>
          <w:rFonts w:ascii="Arial" w:hAnsi="Arial" w:cs="Arial"/>
        </w:rPr>
      </w:pPr>
      <w:r w:rsidRPr="00426E42">
        <w:rPr>
          <w:rFonts w:ascii="Arial" w:hAnsi="Arial"/>
          <w:sz w:val="24"/>
          <w:szCs w:val="24"/>
        </w:rPr>
        <w:t>Kardinalmärket syd Brustholmarna</w:t>
      </w:r>
      <w:r w:rsidRPr="004A5997">
        <w:rPr>
          <w:rFonts w:ascii="Arial" w:hAnsi="Arial"/>
        </w:rPr>
        <w:br/>
      </w:r>
    </w:p>
    <w:p w:rsidR="00EE2ABE" w:rsidRDefault="00EE2ABE" w:rsidP="00F45F25">
      <w:pPr>
        <w:pStyle w:val="Heading1"/>
      </w:pPr>
      <w:r>
        <w:t>Tidsbegränsning</w:t>
      </w:r>
    </w:p>
    <w:p w:rsidR="00EE2ABE" w:rsidRDefault="00EE2ABE" w:rsidP="002A5D04">
      <w:pPr>
        <w:pStyle w:val="BodyText"/>
        <w:rPr>
          <w:rFonts w:ascii="Arial" w:hAnsi="Arial"/>
          <w:sz w:val="24"/>
          <w:szCs w:val="24"/>
        </w:rPr>
      </w:pPr>
      <w:r w:rsidRPr="004A5997">
        <w:rPr>
          <w:rFonts w:ascii="Arial" w:hAnsi="Arial"/>
          <w:sz w:val="24"/>
          <w:szCs w:val="24"/>
        </w:rPr>
        <w:t>Båt som</w:t>
      </w:r>
      <w:r>
        <w:rPr>
          <w:rFonts w:ascii="Arial" w:hAnsi="Arial"/>
          <w:sz w:val="24"/>
          <w:szCs w:val="24"/>
        </w:rPr>
        <w:t xml:space="preserve"> ej gått i mål </w:t>
      </w:r>
      <w:r w:rsidRPr="004A5997">
        <w:rPr>
          <w:rFonts w:ascii="Arial" w:hAnsi="Arial"/>
          <w:sz w:val="24"/>
          <w:szCs w:val="24"/>
        </w:rPr>
        <w:t>klockan 16:30 räknas som avbru</w:t>
      </w:r>
      <w:r>
        <w:rPr>
          <w:rFonts w:ascii="Arial" w:hAnsi="Arial"/>
          <w:sz w:val="24"/>
          <w:szCs w:val="24"/>
        </w:rPr>
        <w:t>ten segling (DNF).</w:t>
      </w:r>
    </w:p>
    <w:p w:rsidR="00EE2ABE" w:rsidRPr="008F577E" w:rsidRDefault="00EE2ABE" w:rsidP="0099034F">
      <w:pPr>
        <w:pStyle w:val="Heading1"/>
      </w:pPr>
      <w:r w:rsidRPr="00377C93">
        <w:t>A</w:t>
      </w:r>
      <w:r>
        <w:t>vbruten segling</w:t>
      </w:r>
    </w:p>
    <w:p w:rsidR="00EE2ABE" w:rsidRDefault="00EE2ABE" w:rsidP="0099034F">
      <w:pPr>
        <w:rPr>
          <w:rFonts w:ascii="Arial" w:hAnsi="Arial"/>
          <w:sz w:val="24"/>
          <w:szCs w:val="24"/>
        </w:rPr>
      </w:pPr>
      <w:r w:rsidRPr="0099034F">
        <w:rPr>
          <w:rFonts w:ascii="Arial" w:hAnsi="Arial"/>
          <w:sz w:val="24"/>
          <w:szCs w:val="24"/>
        </w:rPr>
        <w:t>Båt som avbryter segling inom tidsbegränsningen skall</w:t>
      </w:r>
      <w:r>
        <w:rPr>
          <w:rFonts w:ascii="Arial" w:hAnsi="Arial"/>
          <w:sz w:val="24"/>
          <w:szCs w:val="24"/>
        </w:rPr>
        <w:t xml:space="preserve"> så snart praktiskt möjligt </w:t>
      </w:r>
      <w:r w:rsidRPr="0099034F">
        <w:rPr>
          <w:rFonts w:ascii="Arial" w:hAnsi="Arial"/>
          <w:sz w:val="24"/>
          <w:szCs w:val="24"/>
        </w:rPr>
        <w:t>anmäla detta till tävlingsledningen.</w:t>
      </w:r>
    </w:p>
    <w:p w:rsidR="00EE2ABE" w:rsidRDefault="00EE2ABE" w:rsidP="0099034F">
      <w:pPr>
        <w:rPr>
          <w:rFonts w:ascii="Arial" w:hAnsi="Arial"/>
          <w:sz w:val="24"/>
          <w:szCs w:val="24"/>
        </w:rPr>
      </w:pPr>
    </w:p>
    <w:p w:rsidR="00EE2ABE" w:rsidRPr="00710380" w:rsidRDefault="00EE2ABE" w:rsidP="00710380">
      <w:pPr>
        <w:pStyle w:val="Heading1"/>
      </w:pPr>
      <w:r w:rsidRPr="00710380">
        <w:t>G</w:t>
      </w:r>
      <w:r>
        <w:t>å på grund, använda motor</w:t>
      </w:r>
    </w:p>
    <w:p w:rsidR="00EE2ABE" w:rsidRDefault="00EE2ABE" w:rsidP="00FE65DD">
      <w:pPr>
        <w:rPr>
          <w:rFonts w:ascii="Arial" w:hAnsi="Arial"/>
          <w:sz w:val="24"/>
          <w:szCs w:val="24"/>
        </w:rPr>
      </w:pPr>
      <w:r>
        <w:rPr>
          <w:rFonts w:ascii="Arial" w:hAnsi="Arial"/>
          <w:sz w:val="24"/>
          <w:szCs w:val="24"/>
        </w:rPr>
        <w:t>För att ta sig loss efter att ha gått på grund eller för att agera enligt Sjövägsreglerna i situationer i trång farled får båtar använda motor eller ta hjälp av utomstående. En båt som gör detta får dock endast förflyttas akter eller akter om tvärs till tillbörlig kurs, så långt som situationen kräver och får ej taktiskt dra fördel.</w:t>
      </w:r>
    </w:p>
    <w:p w:rsidR="00EE2ABE" w:rsidRDefault="00EE2ABE" w:rsidP="00FE65DD">
      <w:pPr>
        <w:rPr>
          <w:rFonts w:ascii="Arial" w:hAnsi="Arial"/>
          <w:sz w:val="24"/>
          <w:szCs w:val="24"/>
        </w:rPr>
      </w:pPr>
    </w:p>
    <w:p w:rsidR="00EE2ABE" w:rsidRDefault="00EE2ABE" w:rsidP="00FE65DD">
      <w:pPr>
        <w:rPr>
          <w:rFonts w:ascii="Arial" w:hAnsi="Arial"/>
          <w:sz w:val="24"/>
          <w:szCs w:val="24"/>
        </w:rPr>
      </w:pPr>
      <w:r w:rsidRPr="00FE65DD">
        <w:rPr>
          <w:rFonts w:ascii="Arial" w:hAnsi="Arial"/>
          <w:sz w:val="24"/>
          <w:szCs w:val="24"/>
        </w:rPr>
        <w:t xml:space="preserve">Båten får därefter fullfölja tävlingen men skall </w:t>
      </w:r>
      <w:r w:rsidRPr="00FE65DD">
        <w:rPr>
          <w:rFonts w:ascii="Arial" w:hAnsi="Arial"/>
          <w:b/>
          <w:sz w:val="24"/>
          <w:szCs w:val="24"/>
        </w:rPr>
        <w:t>om</w:t>
      </w:r>
      <w:r>
        <w:rPr>
          <w:rFonts w:ascii="Arial" w:hAnsi="Arial"/>
          <w:b/>
          <w:sz w:val="24"/>
          <w:szCs w:val="24"/>
        </w:rPr>
        <w:t>e</w:t>
      </w:r>
      <w:r w:rsidRPr="00FE65DD">
        <w:rPr>
          <w:rFonts w:ascii="Arial" w:hAnsi="Arial"/>
          <w:b/>
          <w:sz w:val="24"/>
          <w:szCs w:val="24"/>
        </w:rPr>
        <w:t>delbart</w:t>
      </w:r>
      <w:r w:rsidRPr="00FE65DD">
        <w:rPr>
          <w:rFonts w:ascii="Arial" w:hAnsi="Arial"/>
          <w:sz w:val="24"/>
          <w:szCs w:val="24"/>
        </w:rPr>
        <w:t xml:space="preserve"> vid målgång anmäla till tävlingsledningen att motor använts och redogöra hur lång tid som använts för att komma loss</w:t>
      </w:r>
      <w:r>
        <w:rPr>
          <w:rFonts w:ascii="Arial" w:hAnsi="Arial"/>
          <w:sz w:val="24"/>
          <w:szCs w:val="24"/>
        </w:rPr>
        <w:t xml:space="preserve"> samt vilka övriga tävlande som befunnit sig i närheten.</w:t>
      </w:r>
    </w:p>
    <w:p w:rsidR="00EE2ABE" w:rsidRDefault="00EE2ABE" w:rsidP="00FE65DD">
      <w:pPr>
        <w:rPr>
          <w:rFonts w:ascii="Arial" w:hAnsi="Arial"/>
          <w:sz w:val="24"/>
          <w:szCs w:val="24"/>
        </w:rPr>
      </w:pPr>
    </w:p>
    <w:p w:rsidR="00EE2ABE" w:rsidRDefault="00EE2ABE" w:rsidP="00FE65DD">
      <w:pPr>
        <w:rPr>
          <w:rFonts w:ascii="Arial" w:hAnsi="Arial"/>
          <w:sz w:val="24"/>
          <w:szCs w:val="24"/>
        </w:rPr>
      </w:pPr>
      <w:r w:rsidRPr="00FE65DD">
        <w:rPr>
          <w:rFonts w:ascii="Arial" w:hAnsi="Arial"/>
          <w:sz w:val="24"/>
          <w:szCs w:val="24"/>
        </w:rPr>
        <w:t xml:space="preserve">Tävlingsledningen skall snarast möjligt, eventuellt efter att ha hört vittnen meddela om redogörelsen godtas, får besluta om tidstillägg, eller protestera. </w:t>
      </w:r>
      <w:r>
        <w:rPr>
          <w:rFonts w:ascii="Arial" w:hAnsi="Arial"/>
          <w:sz w:val="24"/>
          <w:szCs w:val="24"/>
        </w:rPr>
        <w:t>Underlåtenhet att meddela eller otillbörligt utnyttjande av motor medför diskvalificering.</w:t>
      </w:r>
    </w:p>
    <w:p w:rsidR="00EE2ABE" w:rsidRDefault="00EE2ABE" w:rsidP="00FE65DD">
      <w:pPr>
        <w:rPr>
          <w:rFonts w:ascii="Arial" w:hAnsi="Arial"/>
          <w:sz w:val="24"/>
          <w:szCs w:val="24"/>
        </w:rPr>
      </w:pPr>
    </w:p>
    <w:p w:rsidR="00EE2ABE" w:rsidRPr="007B18A8" w:rsidRDefault="00EE2ABE" w:rsidP="007B18A8">
      <w:pPr>
        <w:pStyle w:val="Heading1"/>
      </w:pPr>
      <w:r w:rsidRPr="007B18A8">
        <w:t>S</w:t>
      </w:r>
      <w:r>
        <w:t>traff</w:t>
      </w:r>
    </w:p>
    <w:p w:rsidR="00EE2ABE" w:rsidRPr="00FE65DD" w:rsidRDefault="00EE2ABE" w:rsidP="007B18A8">
      <w:pPr>
        <w:rPr>
          <w:rFonts w:ascii="Arial" w:hAnsi="Arial"/>
          <w:b/>
          <w:sz w:val="24"/>
          <w:szCs w:val="24"/>
        </w:rPr>
      </w:pPr>
      <w:r w:rsidRPr="00FE65DD">
        <w:rPr>
          <w:rFonts w:ascii="Arial" w:hAnsi="Arial"/>
          <w:b/>
          <w:sz w:val="24"/>
          <w:szCs w:val="24"/>
        </w:rPr>
        <w:t>KSR tillämpas</w:t>
      </w:r>
    </w:p>
    <w:p w:rsidR="00EE2ABE" w:rsidRPr="00FE65DD" w:rsidRDefault="00EE2ABE" w:rsidP="007B18A8">
      <w:pPr>
        <w:rPr>
          <w:rFonts w:ascii="Arial" w:hAnsi="Arial"/>
          <w:i/>
          <w:sz w:val="24"/>
          <w:szCs w:val="24"/>
        </w:rPr>
      </w:pPr>
    </w:p>
    <w:p w:rsidR="00EE2ABE" w:rsidRPr="00FE65DD" w:rsidRDefault="00EE2ABE" w:rsidP="007B18A8">
      <w:pPr>
        <w:rPr>
          <w:rFonts w:ascii="Arial" w:hAnsi="Arial"/>
          <w:i/>
          <w:sz w:val="24"/>
          <w:szCs w:val="24"/>
        </w:rPr>
      </w:pPr>
      <w:r w:rsidRPr="00FE65DD">
        <w:rPr>
          <w:rFonts w:ascii="Arial" w:hAnsi="Arial"/>
          <w:i/>
          <w:sz w:val="24"/>
          <w:szCs w:val="24"/>
        </w:rPr>
        <w:t>Exempel</w:t>
      </w:r>
    </w:p>
    <w:p w:rsidR="00EE2ABE" w:rsidRPr="00FE65DD" w:rsidRDefault="00EE2ABE" w:rsidP="007B18A8">
      <w:pPr>
        <w:rPr>
          <w:rFonts w:ascii="Arial" w:hAnsi="Arial"/>
          <w:i/>
          <w:sz w:val="24"/>
          <w:szCs w:val="24"/>
        </w:rPr>
      </w:pPr>
      <w:r w:rsidRPr="00FE65DD">
        <w:rPr>
          <w:rFonts w:ascii="Arial" w:hAnsi="Arial"/>
          <w:b/>
          <w:sz w:val="24"/>
          <w:szCs w:val="24"/>
        </w:rPr>
        <w:t xml:space="preserve">Beröra ett märke. (regel 31.2) </w:t>
      </w:r>
      <w:r w:rsidRPr="00FE65DD">
        <w:rPr>
          <w:rFonts w:ascii="Arial" w:hAnsi="Arial"/>
          <w:sz w:val="24"/>
          <w:szCs w:val="24"/>
        </w:rPr>
        <w:t>Segla väl undan från andra båtar och omedelbart utföra ett ensvängsstraff i form av en stagvändning och en gipp enligt nedan. (dvs tidigare krav på  fullständig 360</w:t>
      </w:r>
      <w:r w:rsidRPr="00FE65DD">
        <w:rPr>
          <w:rFonts w:ascii="Arial" w:hAnsi="Arial"/>
          <w:sz w:val="24"/>
          <w:szCs w:val="24"/>
        </w:rPr>
        <w:sym w:font="Braggadocio" w:char="00BA"/>
      </w:r>
      <w:r w:rsidRPr="00FE65DD">
        <w:rPr>
          <w:rFonts w:ascii="Arial" w:hAnsi="Arial"/>
          <w:sz w:val="24"/>
          <w:szCs w:val="24"/>
        </w:rPr>
        <w:t xml:space="preserve"> sväng är borttaget fr.o.m</w:t>
      </w:r>
      <w:r>
        <w:rPr>
          <w:rFonts w:ascii="Arial" w:hAnsi="Arial"/>
          <w:sz w:val="24"/>
          <w:szCs w:val="24"/>
        </w:rPr>
        <w:t>.</w:t>
      </w:r>
      <w:r w:rsidRPr="00FE65DD">
        <w:rPr>
          <w:rFonts w:ascii="Arial" w:hAnsi="Arial"/>
          <w:sz w:val="24"/>
          <w:szCs w:val="24"/>
        </w:rPr>
        <w:t xml:space="preserve"> 2009 års KSR).  Vid målmärke skall den först helt återvända till bansidan och göra svängen. Därefter gå i mål . Notera KSR:</w:t>
      </w:r>
      <w:r>
        <w:rPr>
          <w:rFonts w:ascii="Arial" w:hAnsi="Arial"/>
          <w:sz w:val="24"/>
          <w:szCs w:val="24"/>
        </w:rPr>
        <w:t xml:space="preserve"> ”</w:t>
      </w:r>
      <w:r w:rsidRPr="00FE65DD">
        <w:rPr>
          <w:rFonts w:ascii="Arial" w:hAnsi="Arial"/>
          <w:sz w:val="24"/>
          <w:szCs w:val="24"/>
        </w:rPr>
        <w:t>om en båt vunnit en betydande fördel i kappseglingen eller i serien skall straffet vara att utgå (diskvalificeras)</w:t>
      </w:r>
      <w:r>
        <w:rPr>
          <w:rFonts w:ascii="Arial" w:hAnsi="Arial"/>
          <w:sz w:val="24"/>
          <w:szCs w:val="24"/>
        </w:rPr>
        <w:t>”</w:t>
      </w:r>
      <w:r w:rsidRPr="00FE65DD">
        <w:rPr>
          <w:rFonts w:ascii="Arial" w:hAnsi="Arial"/>
          <w:sz w:val="24"/>
          <w:szCs w:val="24"/>
        </w:rPr>
        <w:t>.</w:t>
      </w:r>
    </w:p>
    <w:p w:rsidR="00EE2ABE" w:rsidRPr="00FE65DD" w:rsidRDefault="00EE2ABE" w:rsidP="007B18A8">
      <w:pPr>
        <w:rPr>
          <w:rFonts w:ascii="Arial" w:hAnsi="Arial"/>
          <w:i/>
          <w:sz w:val="24"/>
          <w:szCs w:val="24"/>
        </w:rPr>
      </w:pPr>
    </w:p>
    <w:p w:rsidR="00EE2ABE" w:rsidRDefault="00EE2ABE" w:rsidP="00295B47">
      <w:pPr>
        <w:keepNext/>
        <w:keepLines/>
        <w:rPr>
          <w:rFonts w:ascii="Arial" w:hAnsi="Arial"/>
          <w:b/>
          <w:sz w:val="24"/>
          <w:szCs w:val="24"/>
        </w:rPr>
      </w:pPr>
      <w:r w:rsidRPr="00FE65DD">
        <w:rPr>
          <w:rFonts w:ascii="Arial" w:hAnsi="Arial"/>
          <w:b/>
          <w:sz w:val="24"/>
          <w:szCs w:val="24"/>
        </w:rPr>
        <w:t xml:space="preserve">Brott mot regler i KSR del 2 (på banan)  </w:t>
      </w:r>
    </w:p>
    <w:p w:rsidR="00EE2ABE" w:rsidRPr="00FE65DD" w:rsidRDefault="00EE2ABE" w:rsidP="00295B47">
      <w:pPr>
        <w:keepNext/>
        <w:keepLines/>
        <w:rPr>
          <w:rFonts w:ascii="Arial" w:hAnsi="Arial"/>
          <w:sz w:val="24"/>
          <w:szCs w:val="24"/>
        </w:rPr>
      </w:pPr>
      <w:r w:rsidRPr="00FF78A3">
        <w:rPr>
          <w:rFonts w:ascii="Arial" w:hAnsi="Arial"/>
          <w:b/>
          <w:sz w:val="24"/>
          <w:szCs w:val="24"/>
        </w:rPr>
        <w:t>Regel 44.2 – Tvåsvängsstraff:</w:t>
      </w:r>
      <w:r w:rsidRPr="00FF78A3">
        <w:rPr>
          <w:rFonts w:ascii="Arial" w:hAnsi="Arial"/>
          <w:sz w:val="24"/>
          <w:szCs w:val="24"/>
        </w:rPr>
        <w:t xml:space="preserve"> </w:t>
      </w:r>
      <w:r w:rsidRPr="00FE65DD">
        <w:rPr>
          <w:rFonts w:ascii="Arial" w:hAnsi="Arial"/>
          <w:sz w:val="24"/>
          <w:szCs w:val="24"/>
        </w:rPr>
        <w:t>Så snart som möjligt efter händelsen och ha kommit väl undan från andra båtar utföra två straffsvängar</w:t>
      </w:r>
      <w:r>
        <w:rPr>
          <w:rFonts w:ascii="Arial" w:hAnsi="Arial"/>
          <w:sz w:val="24"/>
          <w:szCs w:val="24"/>
        </w:rPr>
        <w:t xml:space="preserve"> enligt nedan. Tidigare krav på</w:t>
      </w:r>
      <w:r w:rsidRPr="00FE65DD">
        <w:rPr>
          <w:rFonts w:ascii="Arial" w:hAnsi="Arial"/>
          <w:sz w:val="24"/>
          <w:szCs w:val="24"/>
        </w:rPr>
        <w:t xml:space="preserve"> fullständig 360</w:t>
      </w:r>
      <w:r w:rsidRPr="00FE65DD">
        <w:rPr>
          <w:rFonts w:ascii="Arial" w:hAnsi="Arial"/>
          <w:sz w:val="24"/>
          <w:szCs w:val="24"/>
        </w:rPr>
        <w:sym w:font="Braggadocio" w:char="00BA"/>
      </w:r>
      <w:r w:rsidRPr="00FE65DD">
        <w:rPr>
          <w:rFonts w:ascii="Arial" w:hAnsi="Arial"/>
          <w:sz w:val="24"/>
          <w:szCs w:val="24"/>
        </w:rPr>
        <w:t xml:space="preserve"> sväng är borttaget fr.o.m</w:t>
      </w:r>
      <w:r>
        <w:rPr>
          <w:rFonts w:ascii="Arial" w:hAnsi="Arial"/>
          <w:sz w:val="24"/>
          <w:szCs w:val="24"/>
        </w:rPr>
        <w:t>.</w:t>
      </w:r>
      <w:r w:rsidRPr="00FE65DD">
        <w:rPr>
          <w:rFonts w:ascii="Arial" w:hAnsi="Arial"/>
          <w:sz w:val="24"/>
          <w:szCs w:val="24"/>
        </w:rPr>
        <w:t xml:space="preserve"> 2009 års KSR</w:t>
      </w:r>
      <w:r>
        <w:rPr>
          <w:rFonts w:ascii="Arial" w:hAnsi="Arial"/>
          <w:sz w:val="24"/>
          <w:szCs w:val="24"/>
        </w:rPr>
        <w:t xml:space="preserve">. </w:t>
      </w:r>
      <w:r w:rsidRPr="00FE65DD">
        <w:rPr>
          <w:rFonts w:ascii="Arial" w:hAnsi="Arial"/>
          <w:sz w:val="24"/>
          <w:szCs w:val="24"/>
        </w:rPr>
        <w:t>I närheten av mållinjen måste straffet tas innan mållinjen passeras.</w:t>
      </w:r>
      <w:r>
        <w:rPr>
          <w:rFonts w:ascii="Arial" w:hAnsi="Arial"/>
          <w:sz w:val="24"/>
          <w:szCs w:val="24"/>
        </w:rPr>
        <w:t xml:space="preserve"> </w:t>
      </w:r>
      <w:r w:rsidRPr="00FE65DD">
        <w:rPr>
          <w:rFonts w:ascii="Arial" w:hAnsi="Arial"/>
          <w:sz w:val="24"/>
          <w:szCs w:val="24"/>
        </w:rPr>
        <w:t>Båt som i samband med samma händelse bryter mot regel 31.2 behöver inte göra ytterligare en 360</w:t>
      </w:r>
      <w:r w:rsidRPr="00FE65DD">
        <w:rPr>
          <w:rFonts w:ascii="Arial" w:hAnsi="Arial"/>
          <w:sz w:val="24"/>
          <w:szCs w:val="24"/>
        </w:rPr>
        <w:sym w:font="Braggadocio" w:char="00BA"/>
      </w:r>
      <w:r w:rsidRPr="00FE65DD">
        <w:rPr>
          <w:rFonts w:ascii="Arial" w:hAnsi="Arial"/>
          <w:sz w:val="24"/>
          <w:szCs w:val="24"/>
        </w:rPr>
        <w:t xml:space="preserve"> sväng.</w:t>
      </w:r>
    </w:p>
    <w:p w:rsidR="00EE2ABE" w:rsidRPr="00FE65DD" w:rsidRDefault="00EE2ABE" w:rsidP="007B18A8">
      <w:pPr>
        <w:rPr>
          <w:rFonts w:ascii="Arial" w:hAnsi="Arial"/>
          <w:sz w:val="24"/>
          <w:szCs w:val="24"/>
        </w:rPr>
      </w:pPr>
    </w:p>
    <w:p w:rsidR="00EE2ABE" w:rsidRPr="00FE65DD" w:rsidRDefault="00EE2ABE" w:rsidP="007B18A8">
      <w:pPr>
        <w:rPr>
          <w:rFonts w:ascii="Arial" w:hAnsi="Arial"/>
          <w:sz w:val="24"/>
          <w:szCs w:val="24"/>
        </w:rPr>
      </w:pPr>
      <w:r w:rsidRPr="00FE65DD">
        <w:rPr>
          <w:rFonts w:ascii="Arial" w:hAnsi="Arial"/>
          <w:sz w:val="24"/>
          <w:szCs w:val="24"/>
        </w:rPr>
        <w:t>KSR 44.2 Ensvängs- och tvåsvängsstraff</w:t>
      </w:r>
    </w:p>
    <w:p w:rsidR="00EE2ABE" w:rsidRPr="00FE65DD" w:rsidRDefault="00EE2ABE" w:rsidP="007B18A8">
      <w:pPr>
        <w:rPr>
          <w:rFonts w:ascii="Arial" w:hAnsi="Arial"/>
          <w:sz w:val="24"/>
          <w:szCs w:val="24"/>
        </w:rPr>
      </w:pPr>
      <w:r w:rsidRPr="00FE65DD">
        <w:rPr>
          <w:rFonts w:ascii="Arial" w:hAnsi="Arial"/>
          <w:sz w:val="24"/>
          <w:szCs w:val="24"/>
        </w:rPr>
        <w:t>En båt tar ett ensvängs- eller tvåsvängsstraff när den, efter att så snart som</w:t>
      </w:r>
    </w:p>
    <w:p w:rsidR="00EE2ABE" w:rsidRPr="00FE65DD" w:rsidRDefault="00EE2ABE" w:rsidP="007B18A8">
      <w:pPr>
        <w:rPr>
          <w:rFonts w:ascii="Arial" w:hAnsi="Arial"/>
          <w:sz w:val="24"/>
          <w:szCs w:val="24"/>
        </w:rPr>
      </w:pPr>
      <w:r w:rsidRPr="00FE65DD">
        <w:rPr>
          <w:rFonts w:ascii="Arial" w:hAnsi="Arial"/>
          <w:sz w:val="24"/>
          <w:szCs w:val="24"/>
        </w:rPr>
        <w:t>möjligt efter händelsen har kommit väl undan från andra båtar, genast gör</w:t>
      </w:r>
    </w:p>
    <w:p w:rsidR="00EE2ABE" w:rsidRPr="00FE65DD" w:rsidRDefault="00EE2ABE" w:rsidP="007B18A8">
      <w:pPr>
        <w:rPr>
          <w:rFonts w:ascii="Arial" w:hAnsi="Arial"/>
          <w:sz w:val="24"/>
          <w:szCs w:val="24"/>
        </w:rPr>
      </w:pPr>
      <w:r w:rsidRPr="00FE65DD">
        <w:rPr>
          <w:rFonts w:ascii="Arial" w:hAnsi="Arial"/>
          <w:sz w:val="24"/>
          <w:szCs w:val="24"/>
        </w:rPr>
        <w:t>det antal svängar åt samma håll som krävs. Varje sväng ska innefatta en</w:t>
      </w:r>
    </w:p>
    <w:p w:rsidR="00EE2ABE" w:rsidRPr="00FE65DD" w:rsidRDefault="00EE2ABE" w:rsidP="007B18A8">
      <w:pPr>
        <w:rPr>
          <w:rFonts w:ascii="Arial" w:hAnsi="Arial"/>
          <w:sz w:val="24"/>
          <w:szCs w:val="24"/>
        </w:rPr>
      </w:pPr>
      <w:r w:rsidRPr="00FE65DD">
        <w:rPr>
          <w:rFonts w:ascii="Arial" w:hAnsi="Arial"/>
          <w:sz w:val="24"/>
          <w:szCs w:val="24"/>
        </w:rPr>
        <w:t>stagvändning och en gipp. När en båt tar straffet på eller nära mållinjen ska</w:t>
      </w:r>
    </w:p>
    <w:p w:rsidR="00EE2ABE" w:rsidRPr="00FE65DD" w:rsidRDefault="00EE2ABE" w:rsidP="007B18A8">
      <w:pPr>
        <w:rPr>
          <w:rFonts w:ascii="Arial" w:hAnsi="Arial"/>
          <w:sz w:val="24"/>
          <w:szCs w:val="24"/>
        </w:rPr>
      </w:pPr>
      <w:r w:rsidRPr="00FE65DD">
        <w:rPr>
          <w:rFonts w:ascii="Arial" w:hAnsi="Arial"/>
          <w:sz w:val="24"/>
          <w:szCs w:val="24"/>
        </w:rPr>
        <w:t>den segla helt till linjens bansida innan den går i mål.</w:t>
      </w:r>
    </w:p>
    <w:p w:rsidR="00EE2ABE" w:rsidRDefault="00EE2ABE" w:rsidP="00FE65DD">
      <w:pPr>
        <w:rPr>
          <w:rFonts w:ascii="Arial" w:hAnsi="Arial"/>
          <w:sz w:val="24"/>
          <w:szCs w:val="24"/>
        </w:rPr>
      </w:pPr>
    </w:p>
    <w:p w:rsidR="00EE2ABE" w:rsidRPr="00E71985" w:rsidRDefault="00EE2ABE" w:rsidP="003A33CA">
      <w:pPr>
        <w:pStyle w:val="Heading1"/>
      </w:pPr>
      <w:r w:rsidRPr="00E71985">
        <w:t>P</w:t>
      </w:r>
      <w:r>
        <w:t>rotester</w:t>
      </w:r>
    </w:p>
    <w:p w:rsidR="00EE2ABE" w:rsidRDefault="00EE2ABE" w:rsidP="003A33CA">
      <w:pPr>
        <w:rPr>
          <w:rFonts w:ascii="Arial" w:hAnsi="Arial"/>
          <w:sz w:val="24"/>
          <w:szCs w:val="24"/>
        </w:rPr>
      </w:pPr>
      <w:r>
        <w:rPr>
          <w:rFonts w:ascii="Arial" w:hAnsi="Arial"/>
          <w:sz w:val="24"/>
          <w:szCs w:val="24"/>
        </w:rPr>
        <w:t xml:space="preserve">Se KSR regel 60 m.fl i KSR del 5. Protesterande båt skall agera enligt KSR regel 61. </w:t>
      </w:r>
    </w:p>
    <w:p w:rsidR="00EE2ABE" w:rsidRDefault="00EE2ABE" w:rsidP="003A33CA">
      <w:pPr>
        <w:rPr>
          <w:rFonts w:ascii="Arial" w:hAnsi="Arial"/>
          <w:sz w:val="24"/>
          <w:szCs w:val="24"/>
        </w:rPr>
      </w:pPr>
    </w:p>
    <w:p w:rsidR="00EE2ABE" w:rsidRDefault="00EE2ABE" w:rsidP="008F577E">
      <w:pPr>
        <w:rPr>
          <w:rFonts w:ascii="Arial" w:hAnsi="Arial"/>
          <w:sz w:val="24"/>
          <w:szCs w:val="24"/>
        </w:rPr>
      </w:pPr>
      <w:r w:rsidRPr="003A33CA">
        <w:rPr>
          <w:rFonts w:ascii="Arial" w:hAnsi="Arial"/>
          <w:b/>
          <w:sz w:val="24"/>
          <w:szCs w:val="24"/>
        </w:rPr>
        <w:t>Exempel:</w:t>
      </w:r>
      <w:r>
        <w:rPr>
          <w:rFonts w:ascii="Arial" w:hAnsi="Arial"/>
          <w:sz w:val="24"/>
          <w:szCs w:val="24"/>
        </w:rPr>
        <w:t xml:space="preserve"> Protesterande skall anropa den felande och </w:t>
      </w:r>
      <w:r w:rsidRPr="003A33CA">
        <w:rPr>
          <w:rFonts w:ascii="Arial" w:hAnsi="Arial"/>
          <w:sz w:val="24"/>
          <w:szCs w:val="24"/>
        </w:rPr>
        <w:t xml:space="preserve">ropa ”PROTEST” och på ett iögonfallande sätt visa en röd flagga </w:t>
      </w:r>
      <w:r>
        <w:rPr>
          <w:rFonts w:ascii="Arial" w:hAnsi="Arial"/>
          <w:sz w:val="24"/>
          <w:szCs w:val="24"/>
        </w:rPr>
        <w:t>(signalflagga B)</w:t>
      </w:r>
      <w:r w:rsidRPr="003A33CA">
        <w:rPr>
          <w:rFonts w:ascii="Arial" w:hAnsi="Arial"/>
          <w:sz w:val="24"/>
          <w:szCs w:val="24"/>
        </w:rPr>
        <w:t>vid första rimliga tillfälle (i praktiken inom 30 sekunder)</w:t>
      </w:r>
      <w:r>
        <w:rPr>
          <w:rFonts w:ascii="Arial" w:hAnsi="Arial"/>
          <w:sz w:val="24"/>
          <w:szCs w:val="24"/>
        </w:rPr>
        <w:t>. Protestflaggan skall därefter föras så länge båten kappseglar.</w:t>
      </w:r>
    </w:p>
    <w:p w:rsidR="00EE2ABE" w:rsidRDefault="00EE2ABE" w:rsidP="003A33CA">
      <w:pPr>
        <w:rPr>
          <w:rFonts w:ascii="Arial" w:hAnsi="Arial"/>
          <w:sz w:val="24"/>
          <w:szCs w:val="24"/>
        </w:rPr>
      </w:pPr>
    </w:p>
    <w:p w:rsidR="00EE2ABE" w:rsidRDefault="00EE2ABE" w:rsidP="008F577E">
      <w:pPr>
        <w:rPr>
          <w:rFonts w:ascii="Arial" w:hAnsi="Arial"/>
          <w:sz w:val="24"/>
          <w:szCs w:val="24"/>
        </w:rPr>
      </w:pPr>
      <w:r w:rsidRPr="008F577E">
        <w:rPr>
          <w:rFonts w:ascii="Arial" w:hAnsi="Arial"/>
          <w:sz w:val="24"/>
          <w:szCs w:val="24"/>
          <w:u w:val="single"/>
        </w:rPr>
        <w:t>Direkt efter målgång</w:t>
      </w:r>
      <w:r w:rsidRPr="003A33CA">
        <w:rPr>
          <w:rFonts w:ascii="Arial" w:hAnsi="Arial"/>
          <w:sz w:val="24"/>
          <w:szCs w:val="24"/>
        </w:rPr>
        <w:t xml:space="preserve"> </w:t>
      </w:r>
      <w:r>
        <w:rPr>
          <w:rFonts w:ascii="Arial" w:hAnsi="Arial"/>
          <w:sz w:val="24"/>
          <w:szCs w:val="24"/>
        </w:rPr>
        <w:t xml:space="preserve">skall protesterande meddela tävlingsfunktionär på bryggan </w:t>
      </w:r>
      <w:r w:rsidRPr="003A33CA">
        <w:rPr>
          <w:rFonts w:ascii="Arial" w:hAnsi="Arial"/>
          <w:sz w:val="24"/>
          <w:szCs w:val="24"/>
        </w:rPr>
        <w:t>muntlig</w:t>
      </w:r>
      <w:r>
        <w:rPr>
          <w:rFonts w:ascii="Arial" w:hAnsi="Arial"/>
          <w:sz w:val="24"/>
          <w:szCs w:val="24"/>
        </w:rPr>
        <w:t>en.</w:t>
      </w:r>
      <w:r w:rsidRPr="003A33CA">
        <w:rPr>
          <w:rFonts w:ascii="Arial" w:hAnsi="Arial"/>
          <w:sz w:val="24"/>
          <w:szCs w:val="24"/>
        </w:rPr>
        <w:t xml:space="preserve"> </w:t>
      </w:r>
      <w:r>
        <w:rPr>
          <w:rFonts w:ascii="Arial" w:hAnsi="Arial"/>
          <w:sz w:val="24"/>
          <w:szCs w:val="24"/>
        </w:rPr>
        <w:t>Senast 1 timme e</w:t>
      </w:r>
      <w:r w:rsidRPr="003A33CA">
        <w:rPr>
          <w:rFonts w:ascii="Arial" w:hAnsi="Arial"/>
          <w:sz w:val="24"/>
          <w:szCs w:val="24"/>
        </w:rPr>
        <w:t xml:space="preserve">fter målgång </w:t>
      </w:r>
      <w:r>
        <w:rPr>
          <w:rFonts w:ascii="Arial" w:hAnsi="Arial"/>
          <w:sz w:val="24"/>
          <w:szCs w:val="24"/>
        </w:rPr>
        <w:t>skall s</w:t>
      </w:r>
      <w:r w:rsidRPr="003A33CA">
        <w:rPr>
          <w:rFonts w:ascii="Arial" w:hAnsi="Arial"/>
          <w:sz w:val="24"/>
          <w:szCs w:val="24"/>
        </w:rPr>
        <w:t>kriftli</w:t>
      </w:r>
      <w:r>
        <w:rPr>
          <w:rFonts w:ascii="Arial" w:hAnsi="Arial"/>
          <w:sz w:val="24"/>
          <w:szCs w:val="24"/>
        </w:rPr>
        <w:t xml:space="preserve">g protest lämnas </w:t>
      </w:r>
      <w:r w:rsidRPr="003A33CA">
        <w:rPr>
          <w:rFonts w:ascii="Arial" w:hAnsi="Arial"/>
          <w:sz w:val="24"/>
          <w:szCs w:val="24"/>
        </w:rPr>
        <w:t xml:space="preserve">till </w:t>
      </w:r>
      <w:r>
        <w:rPr>
          <w:rFonts w:ascii="Arial" w:hAnsi="Arial"/>
          <w:sz w:val="24"/>
          <w:szCs w:val="24"/>
        </w:rPr>
        <w:t xml:space="preserve">tävlingsledningen eller funktionär </w:t>
      </w:r>
      <w:r w:rsidRPr="003A33CA">
        <w:rPr>
          <w:rFonts w:ascii="Arial" w:hAnsi="Arial"/>
          <w:sz w:val="24"/>
          <w:szCs w:val="24"/>
        </w:rPr>
        <w:t>ansvarig på bryggan. Protestförhandlingarna påbörjas så snart som möjligt. Båda parter skall infinna sig till protestförhandlingar.</w:t>
      </w:r>
    </w:p>
    <w:p w:rsidR="00EE2ABE" w:rsidRPr="003A33CA" w:rsidRDefault="00EE2ABE" w:rsidP="003A33CA">
      <w:pPr>
        <w:rPr>
          <w:rFonts w:ascii="Arial" w:hAnsi="Arial"/>
          <w:sz w:val="24"/>
          <w:szCs w:val="24"/>
        </w:rPr>
      </w:pPr>
    </w:p>
    <w:p w:rsidR="00EE2ABE" w:rsidRDefault="00EE2ABE" w:rsidP="004E07A1">
      <w:pPr>
        <w:pStyle w:val="Heading1"/>
      </w:pPr>
      <w:r>
        <w:t>Resultatberäkning och poängberäkning</w:t>
      </w:r>
    </w:p>
    <w:p w:rsidR="00EE2ABE" w:rsidRPr="0043082A" w:rsidRDefault="00EE2ABE" w:rsidP="005430BC">
      <w:pPr>
        <w:pStyle w:val="BodyText"/>
        <w:rPr>
          <w:rFonts w:ascii="Arial" w:hAnsi="Arial"/>
          <w:sz w:val="24"/>
          <w:szCs w:val="24"/>
        </w:rPr>
      </w:pPr>
      <w:r w:rsidRPr="0043082A">
        <w:rPr>
          <w:rFonts w:ascii="Arial" w:hAnsi="Arial"/>
          <w:sz w:val="24"/>
          <w:szCs w:val="24"/>
        </w:rPr>
        <w:t xml:space="preserve">Resultatberäkning sker enligt korrigerad tid baserat på </w:t>
      </w:r>
      <w:r>
        <w:rPr>
          <w:rFonts w:ascii="Arial" w:hAnsi="Arial"/>
          <w:sz w:val="24"/>
          <w:szCs w:val="24"/>
        </w:rPr>
        <w:t>aktuellt SRS tal</w:t>
      </w:r>
      <w:r w:rsidRPr="0043082A">
        <w:rPr>
          <w:rFonts w:ascii="Arial" w:hAnsi="Arial"/>
          <w:sz w:val="24"/>
          <w:szCs w:val="24"/>
        </w:rPr>
        <w:t xml:space="preserve">. </w:t>
      </w:r>
    </w:p>
    <w:p w:rsidR="00EE2ABE" w:rsidRPr="001C41E9" w:rsidRDefault="00EE2ABE" w:rsidP="001C41E9">
      <w:pPr>
        <w:pStyle w:val="BodyText"/>
        <w:rPr>
          <w:rFonts w:ascii="Arial" w:hAnsi="Arial"/>
          <w:bCs/>
          <w:sz w:val="24"/>
          <w:szCs w:val="24"/>
        </w:rPr>
      </w:pPr>
      <w:r>
        <w:rPr>
          <w:rFonts w:ascii="Arial" w:hAnsi="Arial"/>
          <w:sz w:val="24"/>
          <w:szCs w:val="24"/>
        </w:rPr>
        <w:t>Placeringsp</w:t>
      </w:r>
      <w:r w:rsidRPr="001C41E9">
        <w:rPr>
          <w:rFonts w:ascii="Arial" w:hAnsi="Arial"/>
          <w:bCs/>
          <w:sz w:val="24"/>
          <w:szCs w:val="24"/>
        </w:rPr>
        <w:t>oängberäkning sker enligt KSR A</w:t>
      </w:r>
      <w:r>
        <w:rPr>
          <w:rFonts w:ascii="Arial" w:hAnsi="Arial"/>
          <w:bCs/>
          <w:sz w:val="24"/>
          <w:szCs w:val="24"/>
        </w:rPr>
        <w:t>p</w:t>
      </w:r>
      <w:r w:rsidRPr="001C41E9">
        <w:rPr>
          <w:rFonts w:ascii="Arial" w:hAnsi="Arial"/>
          <w:bCs/>
          <w:sz w:val="24"/>
          <w:szCs w:val="24"/>
        </w:rPr>
        <w:t>pendix A (lågpoängsystemet) med följande tillägg:</w:t>
      </w:r>
    </w:p>
    <w:p w:rsidR="00EE2ABE" w:rsidRDefault="00EE2ABE" w:rsidP="00DF5228">
      <w:pPr>
        <w:rPr>
          <w:rFonts w:ascii="Arial" w:hAnsi="Arial"/>
          <w:sz w:val="24"/>
          <w:szCs w:val="24"/>
        </w:rPr>
      </w:pPr>
      <w:r>
        <w:rPr>
          <w:rFonts w:ascii="Arial" w:hAnsi="Arial"/>
          <w:sz w:val="24"/>
          <w:szCs w:val="24"/>
        </w:rPr>
        <w:t>Poäng och placeringsberäkning för Skepparkannan görs enligt ordinarie ”Seglingsföreskrifter för Skepparkannan”.</w:t>
      </w:r>
    </w:p>
    <w:p w:rsidR="00EE2ABE" w:rsidRDefault="00EE2ABE" w:rsidP="00DF5228">
      <w:pPr>
        <w:rPr>
          <w:rFonts w:ascii="Arial" w:hAnsi="Arial"/>
          <w:sz w:val="24"/>
          <w:szCs w:val="24"/>
        </w:rPr>
      </w:pPr>
    </w:p>
    <w:p w:rsidR="00EE2ABE" w:rsidRPr="000E1EBE" w:rsidRDefault="00EE2ABE" w:rsidP="00DF5228">
      <w:pPr>
        <w:rPr>
          <w:rFonts w:ascii="Arial" w:hAnsi="Arial"/>
          <w:sz w:val="24"/>
          <w:szCs w:val="24"/>
        </w:rPr>
      </w:pPr>
      <w:r w:rsidRPr="000E1EBE">
        <w:rPr>
          <w:rFonts w:ascii="Arial" w:hAnsi="Arial"/>
          <w:sz w:val="24"/>
          <w:szCs w:val="24"/>
        </w:rPr>
        <w:t>Två resultatlistor kommer at</w:t>
      </w:r>
      <w:r>
        <w:rPr>
          <w:rFonts w:ascii="Arial" w:hAnsi="Arial"/>
          <w:sz w:val="24"/>
          <w:szCs w:val="24"/>
        </w:rPr>
        <w:t>t</w:t>
      </w:r>
      <w:r w:rsidRPr="000E1EBE">
        <w:rPr>
          <w:rFonts w:ascii="Arial" w:hAnsi="Arial"/>
          <w:sz w:val="24"/>
          <w:szCs w:val="24"/>
        </w:rPr>
        <w:t xml:space="preserve"> upprättas:</w:t>
      </w:r>
    </w:p>
    <w:p w:rsidR="00EE2ABE" w:rsidRPr="000E1EBE" w:rsidRDefault="00EE2ABE" w:rsidP="00DF5228">
      <w:pPr>
        <w:rPr>
          <w:rFonts w:ascii="Arial" w:hAnsi="Arial"/>
          <w:sz w:val="24"/>
          <w:szCs w:val="24"/>
        </w:rPr>
      </w:pPr>
    </w:p>
    <w:p w:rsidR="00EE2ABE" w:rsidRPr="000E1EBE" w:rsidRDefault="00EE2ABE" w:rsidP="000E1EBE">
      <w:pPr>
        <w:numPr>
          <w:ilvl w:val="0"/>
          <w:numId w:val="2"/>
        </w:numPr>
        <w:rPr>
          <w:rFonts w:ascii="Arial" w:hAnsi="Arial"/>
          <w:sz w:val="24"/>
          <w:szCs w:val="24"/>
        </w:rPr>
      </w:pPr>
      <w:r w:rsidRPr="000E1EBE">
        <w:rPr>
          <w:rFonts w:ascii="Arial" w:hAnsi="Arial"/>
          <w:sz w:val="24"/>
          <w:szCs w:val="24"/>
        </w:rPr>
        <w:t>Kräftköret som fristående segling</w:t>
      </w:r>
      <w:r>
        <w:rPr>
          <w:rFonts w:ascii="Arial" w:hAnsi="Arial"/>
          <w:sz w:val="24"/>
          <w:szCs w:val="24"/>
        </w:rPr>
        <w:t xml:space="preserve"> – samtliga deltagare.</w:t>
      </w:r>
    </w:p>
    <w:p w:rsidR="00EE2ABE" w:rsidRDefault="00EE2ABE" w:rsidP="001F342D">
      <w:pPr>
        <w:numPr>
          <w:ilvl w:val="0"/>
          <w:numId w:val="2"/>
        </w:numPr>
        <w:rPr>
          <w:rFonts w:ascii="Arial" w:hAnsi="Arial"/>
          <w:sz w:val="24"/>
          <w:szCs w:val="24"/>
        </w:rPr>
      </w:pPr>
      <w:r w:rsidRPr="000E1EBE">
        <w:rPr>
          <w:rFonts w:ascii="Arial" w:hAnsi="Arial"/>
          <w:sz w:val="24"/>
          <w:szCs w:val="24"/>
        </w:rPr>
        <w:t xml:space="preserve">Placeringslista med placeringspoäng </w:t>
      </w:r>
      <w:r>
        <w:rPr>
          <w:rFonts w:ascii="Arial" w:hAnsi="Arial"/>
          <w:sz w:val="24"/>
          <w:szCs w:val="24"/>
        </w:rPr>
        <w:t xml:space="preserve">i Skepparkanan </w:t>
      </w:r>
      <w:r w:rsidRPr="000E1EBE">
        <w:rPr>
          <w:rFonts w:ascii="Arial" w:hAnsi="Arial"/>
          <w:sz w:val="24"/>
          <w:szCs w:val="24"/>
        </w:rPr>
        <w:t xml:space="preserve">för de båtar som deltar i </w:t>
      </w:r>
      <w:r>
        <w:rPr>
          <w:rFonts w:ascii="Arial" w:hAnsi="Arial"/>
          <w:sz w:val="24"/>
          <w:szCs w:val="24"/>
        </w:rPr>
        <w:t>serien</w:t>
      </w:r>
      <w:r w:rsidRPr="000E1EBE">
        <w:rPr>
          <w:rFonts w:ascii="Arial" w:hAnsi="Arial"/>
          <w:sz w:val="24"/>
          <w:szCs w:val="24"/>
        </w:rPr>
        <w:t xml:space="preserve">. Där borträknas de båtar </w:t>
      </w:r>
      <w:r>
        <w:rPr>
          <w:rFonts w:ascii="Arial" w:hAnsi="Arial"/>
          <w:sz w:val="24"/>
          <w:szCs w:val="24"/>
        </w:rPr>
        <w:t xml:space="preserve">som </w:t>
      </w:r>
      <w:r w:rsidRPr="000E1EBE">
        <w:rPr>
          <w:rFonts w:ascii="Arial" w:hAnsi="Arial"/>
          <w:sz w:val="24"/>
          <w:szCs w:val="24"/>
        </w:rPr>
        <w:t xml:space="preserve">endast seglar Kräftköret </w:t>
      </w:r>
      <w:r>
        <w:rPr>
          <w:rFonts w:ascii="Arial" w:hAnsi="Arial"/>
          <w:sz w:val="24"/>
          <w:szCs w:val="24"/>
        </w:rPr>
        <w:t>som fristående segling.</w:t>
      </w:r>
    </w:p>
    <w:p w:rsidR="00EE2ABE" w:rsidRDefault="00EE2ABE" w:rsidP="004F1507">
      <w:pPr>
        <w:rPr>
          <w:rFonts w:ascii="Arial" w:hAnsi="Arial"/>
          <w:sz w:val="24"/>
          <w:szCs w:val="24"/>
        </w:rPr>
      </w:pPr>
    </w:p>
    <w:p w:rsidR="00EE2ABE" w:rsidRDefault="00EE2ABE" w:rsidP="00B43FB7">
      <w:pPr>
        <w:pStyle w:val="Heading1"/>
      </w:pPr>
      <w:r>
        <w:t>Priser</w:t>
      </w:r>
    </w:p>
    <w:p w:rsidR="00EE2ABE" w:rsidRDefault="00EE2ABE" w:rsidP="00B43FB7">
      <w:pPr>
        <w:rPr>
          <w:rFonts w:ascii="Arial" w:hAnsi="Arial"/>
          <w:sz w:val="24"/>
          <w:szCs w:val="24"/>
        </w:rPr>
      </w:pPr>
      <w:r>
        <w:rPr>
          <w:rFonts w:ascii="Arial" w:hAnsi="Arial"/>
          <w:sz w:val="24"/>
          <w:szCs w:val="24"/>
        </w:rPr>
        <w:t>Priser</w:t>
      </w:r>
      <w:r w:rsidRPr="00F72EBC">
        <w:rPr>
          <w:rFonts w:ascii="Arial" w:hAnsi="Arial"/>
          <w:sz w:val="24"/>
          <w:szCs w:val="24"/>
        </w:rPr>
        <w:t xml:space="preserve"> till </w:t>
      </w:r>
      <w:r>
        <w:rPr>
          <w:rFonts w:ascii="Arial" w:hAnsi="Arial"/>
          <w:sz w:val="24"/>
          <w:szCs w:val="24"/>
        </w:rPr>
        <w:t>3 b</w:t>
      </w:r>
      <w:r w:rsidRPr="00F72EBC">
        <w:rPr>
          <w:rFonts w:ascii="Arial" w:hAnsi="Arial"/>
          <w:sz w:val="24"/>
          <w:szCs w:val="24"/>
        </w:rPr>
        <w:t xml:space="preserve">ästa </w:t>
      </w:r>
      <w:r>
        <w:rPr>
          <w:rFonts w:ascii="Arial" w:hAnsi="Arial"/>
          <w:sz w:val="24"/>
          <w:szCs w:val="24"/>
        </w:rPr>
        <w:t>båtar på korrigerad tid.</w:t>
      </w:r>
    </w:p>
    <w:p w:rsidR="00EE2ABE" w:rsidRDefault="00EE2ABE" w:rsidP="00C42504">
      <w:pPr>
        <w:rPr>
          <w:rFonts w:ascii="Arial" w:hAnsi="Arial"/>
          <w:sz w:val="24"/>
          <w:szCs w:val="24"/>
        </w:rPr>
      </w:pPr>
      <w:r>
        <w:rPr>
          <w:rFonts w:ascii="Arial" w:hAnsi="Arial"/>
          <w:sz w:val="24"/>
          <w:szCs w:val="24"/>
        </w:rPr>
        <w:t>Startgruppspriser utdelas ej.</w:t>
      </w:r>
    </w:p>
    <w:p w:rsidR="00EE2ABE" w:rsidRDefault="00EE2ABE" w:rsidP="00B43FB7">
      <w:pPr>
        <w:rPr>
          <w:rFonts w:ascii="Arial" w:hAnsi="Arial"/>
          <w:sz w:val="24"/>
          <w:szCs w:val="24"/>
        </w:rPr>
      </w:pPr>
    </w:p>
    <w:p w:rsidR="00EE2ABE" w:rsidRPr="00CE1F7A" w:rsidRDefault="00EE2ABE" w:rsidP="00B43FB7">
      <w:pPr>
        <w:rPr>
          <w:rFonts w:ascii="Arial" w:hAnsi="Arial"/>
          <w:sz w:val="24"/>
          <w:szCs w:val="24"/>
          <w:u w:val="single"/>
        </w:rPr>
      </w:pPr>
      <w:r>
        <w:rPr>
          <w:rFonts w:ascii="Arial" w:hAnsi="Arial"/>
          <w:sz w:val="24"/>
          <w:szCs w:val="24"/>
          <w:u w:val="single"/>
        </w:rPr>
        <w:t>I samband med Kräftköret utdelas priserna för</w:t>
      </w:r>
      <w:r w:rsidRPr="00CE1F7A">
        <w:rPr>
          <w:rFonts w:ascii="Arial" w:hAnsi="Arial"/>
          <w:sz w:val="24"/>
          <w:szCs w:val="24"/>
          <w:u w:val="single"/>
        </w:rPr>
        <w:t xml:space="preserve"> Slörens seriesegling Skepparkannan:</w:t>
      </w:r>
    </w:p>
    <w:p w:rsidR="00EE2ABE" w:rsidRPr="00F72EBC" w:rsidRDefault="00EE2ABE" w:rsidP="00B43FB7">
      <w:pPr>
        <w:rPr>
          <w:rFonts w:ascii="Arial" w:hAnsi="Arial"/>
          <w:sz w:val="24"/>
          <w:szCs w:val="24"/>
        </w:rPr>
      </w:pPr>
      <w:r>
        <w:rPr>
          <w:rFonts w:ascii="Arial" w:hAnsi="Arial"/>
          <w:sz w:val="24"/>
          <w:szCs w:val="24"/>
        </w:rPr>
        <w:t>Priser till bästa 3 båtar i Skepparkannan samt vandringspris</w:t>
      </w:r>
    </w:p>
    <w:p w:rsidR="00EE2ABE" w:rsidRDefault="00EE2ABE" w:rsidP="00EE23AC">
      <w:pPr>
        <w:rPr>
          <w:rFonts w:ascii="Arial" w:hAnsi="Arial"/>
          <w:sz w:val="24"/>
          <w:szCs w:val="24"/>
        </w:rPr>
      </w:pPr>
      <w:r>
        <w:rPr>
          <w:rFonts w:ascii="Arial" w:hAnsi="Arial"/>
          <w:sz w:val="24"/>
          <w:szCs w:val="24"/>
        </w:rPr>
        <w:t>Flitpriser till alla som seglat minst 6 seglingar i Skepparkannan</w:t>
      </w:r>
    </w:p>
    <w:p w:rsidR="00EE2ABE" w:rsidRDefault="00EE2ABE" w:rsidP="00B43FB7">
      <w:pPr>
        <w:rPr>
          <w:rFonts w:ascii="Arial" w:hAnsi="Arial"/>
          <w:sz w:val="24"/>
          <w:szCs w:val="24"/>
        </w:rPr>
      </w:pPr>
    </w:p>
    <w:p w:rsidR="00EE2ABE" w:rsidRDefault="00EE2ABE" w:rsidP="00D3267A">
      <w:pPr>
        <w:rPr>
          <w:rFonts w:ascii="Arial" w:hAnsi="Arial"/>
          <w:sz w:val="24"/>
          <w:szCs w:val="24"/>
        </w:rPr>
      </w:pPr>
      <w:r>
        <w:rPr>
          <w:rFonts w:ascii="Arial" w:hAnsi="Arial"/>
          <w:sz w:val="24"/>
          <w:szCs w:val="24"/>
        </w:rPr>
        <w:t>Prisutdelning sker enligt tidsprogrammet i direkt anslutning till seglingen.</w:t>
      </w:r>
    </w:p>
    <w:p w:rsidR="00EE2ABE" w:rsidRDefault="00EE2ABE" w:rsidP="00B43FB7">
      <w:pPr>
        <w:rPr>
          <w:rFonts w:ascii="Arial" w:hAnsi="Arial"/>
          <w:sz w:val="24"/>
          <w:szCs w:val="24"/>
        </w:rPr>
      </w:pPr>
    </w:p>
    <w:p w:rsidR="00EE2ABE" w:rsidRDefault="00EE2ABE" w:rsidP="00D3267A">
      <w:pPr>
        <w:rPr>
          <w:rFonts w:ascii="Arial" w:hAnsi="Arial"/>
          <w:sz w:val="24"/>
          <w:szCs w:val="24"/>
        </w:rPr>
      </w:pPr>
      <w:r>
        <w:rPr>
          <w:rFonts w:ascii="Arial" w:hAnsi="Arial"/>
          <w:sz w:val="24"/>
          <w:szCs w:val="24"/>
        </w:rPr>
        <w:t>Den som har pris att hämta skall göra detta före 31 december.</w:t>
      </w:r>
      <w:r w:rsidRPr="003B6C06">
        <w:rPr>
          <w:rFonts w:ascii="Arial" w:hAnsi="Arial"/>
          <w:sz w:val="24"/>
          <w:szCs w:val="24"/>
        </w:rPr>
        <w:t xml:space="preserve"> Ej ut</w:t>
      </w:r>
      <w:r>
        <w:rPr>
          <w:rFonts w:ascii="Arial" w:hAnsi="Arial"/>
          <w:sz w:val="24"/>
          <w:szCs w:val="24"/>
        </w:rPr>
        <w:t>h</w:t>
      </w:r>
      <w:r w:rsidRPr="003B6C06">
        <w:rPr>
          <w:rFonts w:ascii="Arial" w:hAnsi="Arial"/>
          <w:sz w:val="24"/>
          <w:szCs w:val="24"/>
        </w:rPr>
        <w:t>ämtade</w:t>
      </w:r>
      <w:r>
        <w:rPr>
          <w:rFonts w:ascii="Arial" w:hAnsi="Arial"/>
          <w:sz w:val="24"/>
          <w:szCs w:val="24"/>
        </w:rPr>
        <w:t xml:space="preserve"> priser tillfaller därefter Slören.</w:t>
      </w:r>
    </w:p>
    <w:p w:rsidR="00EE2ABE" w:rsidRDefault="00EE2ABE" w:rsidP="00B43FB7">
      <w:pPr>
        <w:rPr>
          <w:rFonts w:ascii="Arial" w:hAnsi="Arial"/>
          <w:sz w:val="24"/>
          <w:szCs w:val="24"/>
        </w:rPr>
      </w:pPr>
    </w:p>
    <w:p w:rsidR="00EE2ABE" w:rsidRDefault="00EE2ABE" w:rsidP="003A33CA">
      <w:pPr>
        <w:pStyle w:val="Heading1"/>
      </w:pPr>
      <w:r>
        <w:t>Friskrivning från ansvar</w:t>
      </w:r>
    </w:p>
    <w:p w:rsidR="00EE2ABE" w:rsidRDefault="00EE2ABE" w:rsidP="0043082A">
      <w:pPr>
        <w:rPr>
          <w:rFonts w:ascii="Arial" w:hAnsi="Arial"/>
          <w:sz w:val="24"/>
          <w:szCs w:val="24"/>
        </w:rPr>
      </w:pPr>
      <w:r w:rsidRPr="0043082A">
        <w:rPr>
          <w:rFonts w:ascii="Arial" w:hAnsi="Arial"/>
          <w:sz w:val="24"/>
          <w:szCs w:val="24"/>
        </w:rPr>
        <w:t xml:space="preserve">Tävlande deltar på egen risk. Se KSR </w:t>
      </w:r>
      <w:r>
        <w:rPr>
          <w:rFonts w:ascii="Arial" w:hAnsi="Arial"/>
          <w:sz w:val="24"/>
          <w:szCs w:val="24"/>
        </w:rPr>
        <w:t xml:space="preserve">regel </w:t>
      </w:r>
      <w:r w:rsidRPr="0043082A">
        <w:rPr>
          <w:rFonts w:ascii="Arial" w:hAnsi="Arial"/>
          <w:sz w:val="24"/>
          <w:szCs w:val="24"/>
        </w:rPr>
        <w:t>4 (Beslut att ka</w:t>
      </w:r>
      <w:r>
        <w:rPr>
          <w:rFonts w:ascii="Arial" w:hAnsi="Arial"/>
          <w:sz w:val="24"/>
          <w:szCs w:val="24"/>
        </w:rPr>
        <w:t>p</w:t>
      </w:r>
      <w:r w:rsidRPr="0043082A">
        <w:rPr>
          <w:rFonts w:ascii="Arial" w:hAnsi="Arial"/>
          <w:sz w:val="24"/>
          <w:szCs w:val="24"/>
        </w:rPr>
        <w:t>psegla). Segelsällskapet Slören eller dess fun</w:t>
      </w:r>
      <w:r>
        <w:rPr>
          <w:rFonts w:ascii="Arial" w:hAnsi="Arial"/>
          <w:sz w:val="24"/>
          <w:szCs w:val="24"/>
        </w:rPr>
        <w:t>k</w:t>
      </w:r>
      <w:r w:rsidRPr="0043082A">
        <w:rPr>
          <w:rFonts w:ascii="Arial" w:hAnsi="Arial"/>
          <w:sz w:val="24"/>
          <w:szCs w:val="24"/>
        </w:rPr>
        <w:t>tionärer tar inget ansvar för materiella eller personskador som någon råkar ut för i samband med tävlingen.</w:t>
      </w:r>
    </w:p>
    <w:p w:rsidR="00EE2ABE" w:rsidRDefault="00EE2ABE" w:rsidP="0043082A">
      <w:pPr>
        <w:rPr>
          <w:rFonts w:ascii="Arial" w:hAnsi="Arial"/>
          <w:sz w:val="24"/>
          <w:szCs w:val="24"/>
        </w:rPr>
      </w:pPr>
    </w:p>
    <w:p w:rsidR="00EE2ABE" w:rsidRDefault="00EE2ABE" w:rsidP="0043082A">
      <w:pPr>
        <w:rPr>
          <w:rFonts w:ascii="Arial" w:hAnsi="Arial"/>
          <w:i/>
          <w:sz w:val="24"/>
          <w:szCs w:val="24"/>
        </w:rPr>
      </w:pPr>
      <w:r w:rsidRPr="008C17A6">
        <w:rPr>
          <w:rFonts w:ascii="Arial" w:hAnsi="Arial"/>
          <w:i/>
          <w:sz w:val="24"/>
          <w:szCs w:val="24"/>
        </w:rPr>
        <w:t>Tävlingskommittén önskar er en trevlig, snabb och ärlig segling.</w:t>
      </w:r>
    </w:p>
    <w:p w:rsidR="00EE2ABE" w:rsidRDefault="00EE2ABE" w:rsidP="0043082A">
      <w:pPr>
        <w:rPr>
          <w:rFonts w:ascii="Arial" w:hAnsi="Arial"/>
          <w:i/>
          <w:sz w:val="24"/>
          <w:szCs w:val="24"/>
        </w:rPr>
      </w:pPr>
    </w:p>
    <w:p w:rsidR="00EE2ABE" w:rsidRDefault="00EE2ABE" w:rsidP="0043082A">
      <w:pPr>
        <w:rPr>
          <w:rFonts w:ascii="Arial" w:hAnsi="Arial"/>
          <w:i/>
          <w:sz w:val="24"/>
          <w:szCs w:val="24"/>
        </w:rPr>
      </w:pPr>
    </w:p>
    <w:p w:rsidR="00EE2ABE" w:rsidRDefault="00EE2ABE" w:rsidP="007B18A8">
      <w:pPr>
        <w:rPr>
          <w:rFonts w:ascii="Arial" w:hAnsi="Arial"/>
          <w:b/>
          <w:i/>
          <w:sz w:val="24"/>
          <w:szCs w:val="24"/>
        </w:rPr>
      </w:pPr>
    </w:p>
    <w:p w:rsidR="00EE2ABE" w:rsidRPr="007B18A8" w:rsidRDefault="00EE2ABE" w:rsidP="007B18A8">
      <w:pPr>
        <w:rPr>
          <w:rFonts w:ascii="Arial" w:hAnsi="Arial"/>
          <w:b/>
          <w:i/>
          <w:sz w:val="24"/>
          <w:szCs w:val="24"/>
        </w:rPr>
      </w:pPr>
      <w:r w:rsidRPr="007B18A8">
        <w:rPr>
          <w:rFonts w:ascii="Arial" w:hAnsi="Arial"/>
          <w:b/>
          <w:i/>
          <w:sz w:val="24"/>
          <w:szCs w:val="24"/>
        </w:rPr>
        <w:t>FÖRKORTNINGAR</w:t>
      </w:r>
    </w:p>
    <w:p w:rsidR="00EE2ABE" w:rsidRPr="007B18A8" w:rsidRDefault="00EE2ABE" w:rsidP="007B18A8">
      <w:pPr>
        <w:rPr>
          <w:rFonts w:ascii="Arial" w:hAnsi="Arial"/>
          <w:i/>
          <w:sz w:val="24"/>
          <w:szCs w:val="24"/>
        </w:rPr>
      </w:pPr>
      <w:r w:rsidRPr="007B18A8">
        <w:rPr>
          <w:rFonts w:ascii="Arial" w:hAnsi="Arial"/>
          <w:i/>
          <w:sz w:val="24"/>
          <w:szCs w:val="24"/>
        </w:rPr>
        <w:t>ISAF - International Sailing Federation</w:t>
      </w:r>
    </w:p>
    <w:p w:rsidR="00EE2ABE" w:rsidRPr="007B18A8" w:rsidRDefault="00EE2ABE" w:rsidP="007B18A8">
      <w:pPr>
        <w:rPr>
          <w:rFonts w:ascii="Arial" w:hAnsi="Arial"/>
          <w:i/>
          <w:sz w:val="24"/>
          <w:szCs w:val="24"/>
        </w:rPr>
      </w:pPr>
      <w:r w:rsidRPr="007B18A8">
        <w:rPr>
          <w:rFonts w:ascii="Arial" w:hAnsi="Arial"/>
          <w:i/>
          <w:sz w:val="24"/>
          <w:szCs w:val="24"/>
        </w:rPr>
        <w:t>KSR - ISAF:s Kappseglingsregler</w:t>
      </w:r>
    </w:p>
    <w:p w:rsidR="00EE2ABE" w:rsidRPr="007B18A8" w:rsidRDefault="00EE2ABE" w:rsidP="007B18A8">
      <w:pPr>
        <w:rPr>
          <w:rFonts w:ascii="Arial" w:hAnsi="Arial"/>
          <w:i/>
          <w:sz w:val="24"/>
          <w:szCs w:val="24"/>
        </w:rPr>
      </w:pPr>
      <w:r w:rsidRPr="007B18A8">
        <w:rPr>
          <w:rFonts w:ascii="Arial" w:hAnsi="Arial"/>
          <w:i/>
          <w:sz w:val="24"/>
          <w:szCs w:val="24"/>
        </w:rPr>
        <w:t>RSR - ISAF:s Redskapsregler</w:t>
      </w:r>
    </w:p>
    <w:p w:rsidR="00EE2ABE" w:rsidRPr="007B18A8" w:rsidRDefault="00EE2ABE" w:rsidP="007B18A8">
      <w:pPr>
        <w:rPr>
          <w:rFonts w:ascii="Arial" w:hAnsi="Arial"/>
          <w:i/>
          <w:sz w:val="24"/>
          <w:szCs w:val="24"/>
        </w:rPr>
      </w:pPr>
      <w:r w:rsidRPr="007B18A8">
        <w:rPr>
          <w:rFonts w:ascii="Arial" w:hAnsi="Arial"/>
          <w:i/>
          <w:sz w:val="24"/>
          <w:szCs w:val="24"/>
        </w:rPr>
        <w:t>SRS - Svenskt Respitsystem</w:t>
      </w:r>
    </w:p>
    <w:p w:rsidR="00EE2ABE" w:rsidRPr="001F02B8" w:rsidRDefault="00EE2ABE" w:rsidP="003A33CA">
      <w:pPr>
        <w:rPr>
          <w:rFonts w:ascii="Arial" w:hAnsi="Arial"/>
          <w:i/>
          <w:sz w:val="24"/>
          <w:szCs w:val="24"/>
        </w:rPr>
      </w:pPr>
      <w:r w:rsidRPr="007B18A8">
        <w:rPr>
          <w:rFonts w:ascii="Arial" w:hAnsi="Arial"/>
          <w:i/>
          <w:sz w:val="24"/>
          <w:szCs w:val="24"/>
        </w:rPr>
        <w:t>SSF - Svenska Seglarförbundet</w:t>
      </w:r>
    </w:p>
    <w:sectPr w:rsidR="00EE2ABE" w:rsidRPr="001F02B8" w:rsidSect="00A05845">
      <w:pgSz w:w="11906" w:h="16838"/>
      <w:pgMar w:top="1417" w:right="1417" w:bottom="1417" w:left="1417"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Braggadocio">
    <w:altName w:val="Gabriola"/>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F54"/>
    <w:multiLevelType w:val="hybridMultilevel"/>
    <w:tmpl w:val="63289504"/>
    <w:lvl w:ilvl="0" w:tplc="611848BE">
      <w:start w:val="1"/>
      <w:numFmt w:val="decimal"/>
      <w:pStyle w:val="Heading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255EA8"/>
    <w:multiLevelType w:val="hybridMultilevel"/>
    <w:tmpl w:val="337E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C3E79"/>
    <w:multiLevelType w:val="hybridMultilevel"/>
    <w:tmpl w:val="DFD46434"/>
    <w:lvl w:ilvl="0" w:tplc="0C09000F">
      <w:start w:val="1"/>
      <w:numFmt w:val="decimal"/>
      <w:lvlText w:val="%1."/>
      <w:legacy w:legacy="1" w:legacySpace="0" w:legacyIndent="283"/>
      <w:lvlJc w:val="left"/>
      <w:pPr>
        <w:ind w:left="283" w:hanging="283"/>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EE4F87"/>
    <w:multiLevelType w:val="hybridMultilevel"/>
    <w:tmpl w:val="B79C54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0B13C77"/>
    <w:multiLevelType w:val="hybridMultilevel"/>
    <w:tmpl w:val="E2461E0A"/>
    <w:lvl w:ilvl="0" w:tplc="F8AA44F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D10771"/>
    <w:multiLevelType w:val="hybridMultilevel"/>
    <w:tmpl w:val="70609D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984493D"/>
    <w:multiLevelType w:val="hybridMultilevel"/>
    <w:tmpl w:val="B792E31A"/>
    <w:lvl w:ilvl="0" w:tplc="3206930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A9A"/>
    <w:rsid w:val="00006490"/>
    <w:rsid w:val="00042A42"/>
    <w:rsid w:val="00054C46"/>
    <w:rsid w:val="00057D5D"/>
    <w:rsid w:val="00063323"/>
    <w:rsid w:val="00073E85"/>
    <w:rsid w:val="00082BF4"/>
    <w:rsid w:val="00093532"/>
    <w:rsid w:val="000A279C"/>
    <w:rsid w:val="000E1EBE"/>
    <w:rsid w:val="0011397B"/>
    <w:rsid w:val="00127C08"/>
    <w:rsid w:val="00140E21"/>
    <w:rsid w:val="00174E50"/>
    <w:rsid w:val="001C2034"/>
    <w:rsid w:val="001C41E9"/>
    <w:rsid w:val="001E3181"/>
    <w:rsid w:val="001F02B8"/>
    <w:rsid w:val="001F342D"/>
    <w:rsid w:val="00222C79"/>
    <w:rsid w:val="00236709"/>
    <w:rsid w:val="00266137"/>
    <w:rsid w:val="00273DE2"/>
    <w:rsid w:val="00282E2A"/>
    <w:rsid w:val="00295B47"/>
    <w:rsid w:val="002A15C8"/>
    <w:rsid w:val="002A5D04"/>
    <w:rsid w:val="002D3C6C"/>
    <w:rsid w:val="002E2BD6"/>
    <w:rsid w:val="003067D6"/>
    <w:rsid w:val="00312C6F"/>
    <w:rsid w:val="00337667"/>
    <w:rsid w:val="003447A6"/>
    <w:rsid w:val="00346915"/>
    <w:rsid w:val="00360E42"/>
    <w:rsid w:val="00375CD3"/>
    <w:rsid w:val="00377C93"/>
    <w:rsid w:val="003900A8"/>
    <w:rsid w:val="003A33CA"/>
    <w:rsid w:val="003A4F3E"/>
    <w:rsid w:val="003B6C06"/>
    <w:rsid w:val="003C2F7E"/>
    <w:rsid w:val="003D523D"/>
    <w:rsid w:val="003E2FCA"/>
    <w:rsid w:val="003E6F86"/>
    <w:rsid w:val="003E78D8"/>
    <w:rsid w:val="00403642"/>
    <w:rsid w:val="00426E42"/>
    <w:rsid w:val="0043082A"/>
    <w:rsid w:val="0045250E"/>
    <w:rsid w:val="00461133"/>
    <w:rsid w:val="0046537D"/>
    <w:rsid w:val="00490C0A"/>
    <w:rsid w:val="004A5997"/>
    <w:rsid w:val="004D5902"/>
    <w:rsid w:val="004E07A1"/>
    <w:rsid w:val="004E1EC7"/>
    <w:rsid w:val="004E31D9"/>
    <w:rsid w:val="004E7B45"/>
    <w:rsid w:val="004F1507"/>
    <w:rsid w:val="004F7C4C"/>
    <w:rsid w:val="005033CB"/>
    <w:rsid w:val="005430BC"/>
    <w:rsid w:val="00561F69"/>
    <w:rsid w:val="005621AD"/>
    <w:rsid w:val="00571A42"/>
    <w:rsid w:val="00580B68"/>
    <w:rsid w:val="0058155F"/>
    <w:rsid w:val="005905E6"/>
    <w:rsid w:val="005B22B5"/>
    <w:rsid w:val="005B32FE"/>
    <w:rsid w:val="005B6AEE"/>
    <w:rsid w:val="005C25CB"/>
    <w:rsid w:val="005C556A"/>
    <w:rsid w:val="005D41FC"/>
    <w:rsid w:val="005F11E5"/>
    <w:rsid w:val="0061053F"/>
    <w:rsid w:val="00654007"/>
    <w:rsid w:val="00656BE5"/>
    <w:rsid w:val="00666F07"/>
    <w:rsid w:val="0067338B"/>
    <w:rsid w:val="00674406"/>
    <w:rsid w:val="006E4E4B"/>
    <w:rsid w:val="006E667A"/>
    <w:rsid w:val="006F03B4"/>
    <w:rsid w:val="006F6ED5"/>
    <w:rsid w:val="006F7267"/>
    <w:rsid w:val="00700054"/>
    <w:rsid w:val="00704927"/>
    <w:rsid w:val="00707BD5"/>
    <w:rsid w:val="00710380"/>
    <w:rsid w:val="00722B71"/>
    <w:rsid w:val="00741B06"/>
    <w:rsid w:val="00742BE6"/>
    <w:rsid w:val="00744D5B"/>
    <w:rsid w:val="00765A48"/>
    <w:rsid w:val="007913E7"/>
    <w:rsid w:val="007A07C2"/>
    <w:rsid w:val="007B18A8"/>
    <w:rsid w:val="007B6A39"/>
    <w:rsid w:val="007C243A"/>
    <w:rsid w:val="007C4788"/>
    <w:rsid w:val="007E0AA7"/>
    <w:rsid w:val="007E7BCB"/>
    <w:rsid w:val="007F5626"/>
    <w:rsid w:val="008113C2"/>
    <w:rsid w:val="008149DE"/>
    <w:rsid w:val="00820318"/>
    <w:rsid w:val="00844DEE"/>
    <w:rsid w:val="0086574D"/>
    <w:rsid w:val="00872860"/>
    <w:rsid w:val="008752BA"/>
    <w:rsid w:val="00897858"/>
    <w:rsid w:val="008A4BB3"/>
    <w:rsid w:val="008B6138"/>
    <w:rsid w:val="008B6F5D"/>
    <w:rsid w:val="008C101E"/>
    <w:rsid w:val="008C17A6"/>
    <w:rsid w:val="008C4B8A"/>
    <w:rsid w:val="008D128E"/>
    <w:rsid w:val="008F577E"/>
    <w:rsid w:val="00910A14"/>
    <w:rsid w:val="00920247"/>
    <w:rsid w:val="00923164"/>
    <w:rsid w:val="00944618"/>
    <w:rsid w:val="009538C4"/>
    <w:rsid w:val="00961E16"/>
    <w:rsid w:val="00970F07"/>
    <w:rsid w:val="0099034F"/>
    <w:rsid w:val="0099144E"/>
    <w:rsid w:val="009A1C81"/>
    <w:rsid w:val="009A34FE"/>
    <w:rsid w:val="009B1A9A"/>
    <w:rsid w:val="009C213B"/>
    <w:rsid w:val="009E7EE4"/>
    <w:rsid w:val="00A05845"/>
    <w:rsid w:val="00A1386E"/>
    <w:rsid w:val="00A15CA8"/>
    <w:rsid w:val="00A263F9"/>
    <w:rsid w:val="00A57DE1"/>
    <w:rsid w:val="00A653C5"/>
    <w:rsid w:val="00A71683"/>
    <w:rsid w:val="00A77F8D"/>
    <w:rsid w:val="00A956EA"/>
    <w:rsid w:val="00AA22EE"/>
    <w:rsid w:val="00AA235D"/>
    <w:rsid w:val="00AB714B"/>
    <w:rsid w:val="00AC6CE3"/>
    <w:rsid w:val="00B1420E"/>
    <w:rsid w:val="00B43FB7"/>
    <w:rsid w:val="00B73F89"/>
    <w:rsid w:val="00B825FC"/>
    <w:rsid w:val="00BA1312"/>
    <w:rsid w:val="00BA1373"/>
    <w:rsid w:val="00BA376B"/>
    <w:rsid w:val="00BA67A7"/>
    <w:rsid w:val="00BB6CB9"/>
    <w:rsid w:val="00C42504"/>
    <w:rsid w:val="00C55D09"/>
    <w:rsid w:val="00C57D00"/>
    <w:rsid w:val="00C66F42"/>
    <w:rsid w:val="00C972F4"/>
    <w:rsid w:val="00CB2DF4"/>
    <w:rsid w:val="00CE1F7A"/>
    <w:rsid w:val="00CF7ECE"/>
    <w:rsid w:val="00D04C91"/>
    <w:rsid w:val="00D0641B"/>
    <w:rsid w:val="00D31646"/>
    <w:rsid w:val="00D3267A"/>
    <w:rsid w:val="00D37F8D"/>
    <w:rsid w:val="00D44535"/>
    <w:rsid w:val="00D87937"/>
    <w:rsid w:val="00D93B8C"/>
    <w:rsid w:val="00DE2CB8"/>
    <w:rsid w:val="00DE6198"/>
    <w:rsid w:val="00DF5228"/>
    <w:rsid w:val="00E02951"/>
    <w:rsid w:val="00E03807"/>
    <w:rsid w:val="00E1027C"/>
    <w:rsid w:val="00E1181C"/>
    <w:rsid w:val="00E13F25"/>
    <w:rsid w:val="00E1504D"/>
    <w:rsid w:val="00E46399"/>
    <w:rsid w:val="00E4655B"/>
    <w:rsid w:val="00E50BB1"/>
    <w:rsid w:val="00E71985"/>
    <w:rsid w:val="00E77E9C"/>
    <w:rsid w:val="00EB555E"/>
    <w:rsid w:val="00EC68C8"/>
    <w:rsid w:val="00EE1998"/>
    <w:rsid w:val="00EE1F7F"/>
    <w:rsid w:val="00EE23AC"/>
    <w:rsid w:val="00EE2ABE"/>
    <w:rsid w:val="00EE680D"/>
    <w:rsid w:val="00EE7628"/>
    <w:rsid w:val="00EF6372"/>
    <w:rsid w:val="00F23DEF"/>
    <w:rsid w:val="00F45F25"/>
    <w:rsid w:val="00F67B77"/>
    <w:rsid w:val="00F70CD8"/>
    <w:rsid w:val="00F72EBC"/>
    <w:rsid w:val="00F84B0A"/>
    <w:rsid w:val="00F916A9"/>
    <w:rsid w:val="00F9247D"/>
    <w:rsid w:val="00FC62A0"/>
    <w:rsid w:val="00FE5E36"/>
    <w:rsid w:val="00FE65DD"/>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28"/>
    <w:rPr>
      <w:sz w:val="20"/>
      <w:szCs w:val="20"/>
    </w:rPr>
  </w:style>
  <w:style w:type="paragraph" w:styleId="Heading1">
    <w:name w:val="heading 1"/>
    <w:basedOn w:val="Normal"/>
    <w:next w:val="Normal"/>
    <w:link w:val="Heading1Char"/>
    <w:uiPriority w:val="99"/>
    <w:qFormat/>
    <w:rsid w:val="00346915"/>
    <w:pPr>
      <w:keepNext/>
      <w:numPr>
        <w:numId w:val="7"/>
      </w:numPr>
      <w:tabs>
        <w:tab w:val="left" w:pos="567"/>
      </w:tabs>
      <w:spacing w:before="240" w:after="240"/>
      <w:ind w:left="357" w:hanging="357"/>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C4B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C4B8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9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AB714B"/>
    <w:rPr>
      <w:rFonts w:ascii="Arial" w:hAnsi="Arial" w:cs="Arial"/>
      <w:b/>
      <w:bCs/>
      <w:i/>
      <w:iCs/>
      <w:sz w:val="28"/>
      <w:szCs w:val="28"/>
      <w:lang w:val="sv-SE" w:eastAsia="sv-SE" w:bidi="ar-SA"/>
    </w:rPr>
  </w:style>
  <w:style w:type="character" w:customStyle="1" w:styleId="Heading3Char">
    <w:name w:val="Heading 3 Char"/>
    <w:basedOn w:val="DefaultParagraphFont"/>
    <w:link w:val="Heading3"/>
    <w:uiPriority w:val="99"/>
    <w:locked/>
    <w:rsid w:val="00AB714B"/>
    <w:rPr>
      <w:rFonts w:ascii="Arial" w:hAnsi="Arial" w:cs="Arial"/>
      <w:b/>
      <w:bCs/>
      <w:sz w:val="26"/>
      <w:szCs w:val="26"/>
      <w:lang w:val="sv-SE" w:eastAsia="sv-SE" w:bidi="ar-SA"/>
    </w:rPr>
  </w:style>
  <w:style w:type="paragraph" w:styleId="BodyText">
    <w:name w:val="Body Text"/>
    <w:basedOn w:val="Normal"/>
    <w:link w:val="BodyTextChar"/>
    <w:uiPriority w:val="99"/>
    <w:rsid w:val="008C4B8A"/>
    <w:pPr>
      <w:spacing w:after="120"/>
    </w:pPr>
  </w:style>
  <w:style w:type="character" w:customStyle="1" w:styleId="BodyTextChar">
    <w:name w:val="Body Text Char"/>
    <w:basedOn w:val="DefaultParagraphFont"/>
    <w:link w:val="BodyText"/>
    <w:uiPriority w:val="99"/>
    <w:semiHidden/>
    <w:rsid w:val="00C41947"/>
    <w:rPr>
      <w:sz w:val="20"/>
      <w:szCs w:val="20"/>
    </w:rPr>
  </w:style>
  <w:style w:type="table" w:styleId="TableGrid">
    <w:name w:val="Table Grid"/>
    <w:basedOn w:val="TableNormal"/>
    <w:uiPriority w:val="99"/>
    <w:rsid w:val="0026613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E07A1"/>
    <w:rPr>
      <w:rFonts w:cs="Times New Roman"/>
      <w:color w:val="0000FF"/>
      <w:u w:val="single"/>
    </w:rPr>
  </w:style>
  <w:style w:type="paragraph" w:styleId="BalloonText">
    <w:name w:val="Balloon Text"/>
    <w:basedOn w:val="Normal"/>
    <w:link w:val="BalloonTextChar"/>
    <w:uiPriority w:val="99"/>
    <w:semiHidden/>
    <w:rsid w:val="0058155F"/>
    <w:rPr>
      <w:rFonts w:ascii="Tahoma" w:hAnsi="Tahoma" w:cs="Tahoma"/>
      <w:sz w:val="16"/>
      <w:szCs w:val="16"/>
    </w:rPr>
  </w:style>
  <w:style w:type="character" w:customStyle="1" w:styleId="BalloonTextChar">
    <w:name w:val="Balloon Text Char"/>
    <w:basedOn w:val="DefaultParagraphFont"/>
    <w:link w:val="BalloonText"/>
    <w:uiPriority w:val="99"/>
    <w:semiHidden/>
    <w:rsid w:val="00C41947"/>
    <w:rPr>
      <w:sz w:val="0"/>
      <w:szCs w:val="0"/>
    </w:rPr>
  </w:style>
  <w:style w:type="character" w:styleId="CommentReference">
    <w:name w:val="annotation reference"/>
    <w:basedOn w:val="DefaultParagraphFont"/>
    <w:uiPriority w:val="99"/>
    <w:semiHidden/>
    <w:rsid w:val="00D04C91"/>
    <w:rPr>
      <w:rFonts w:cs="Times New Roman"/>
      <w:sz w:val="16"/>
      <w:szCs w:val="16"/>
    </w:rPr>
  </w:style>
  <w:style w:type="paragraph" w:styleId="CommentText">
    <w:name w:val="annotation text"/>
    <w:basedOn w:val="Normal"/>
    <w:link w:val="CommentTextChar"/>
    <w:uiPriority w:val="99"/>
    <w:semiHidden/>
    <w:rsid w:val="00D04C91"/>
  </w:style>
  <w:style w:type="character" w:customStyle="1" w:styleId="CommentTextChar">
    <w:name w:val="Comment Text Char"/>
    <w:basedOn w:val="DefaultParagraphFont"/>
    <w:link w:val="CommentText"/>
    <w:uiPriority w:val="99"/>
    <w:semiHidden/>
    <w:rsid w:val="00C41947"/>
    <w:rPr>
      <w:sz w:val="20"/>
      <w:szCs w:val="20"/>
    </w:rPr>
  </w:style>
  <w:style w:type="paragraph" w:styleId="CommentSubject">
    <w:name w:val="annotation subject"/>
    <w:basedOn w:val="CommentText"/>
    <w:next w:val="CommentText"/>
    <w:link w:val="CommentSubjectChar"/>
    <w:uiPriority w:val="99"/>
    <w:semiHidden/>
    <w:rsid w:val="00D04C91"/>
    <w:rPr>
      <w:b/>
      <w:bCs/>
    </w:rPr>
  </w:style>
  <w:style w:type="character" w:customStyle="1" w:styleId="CommentSubjectChar">
    <w:name w:val="Comment Subject Char"/>
    <w:basedOn w:val="CommentTextChar"/>
    <w:link w:val="CommentSubject"/>
    <w:uiPriority w:val="99"/>
    <w:semiHidden/>
    <w:rsid w:val="00C419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sloren.se" TargetMode="External"/><Relationship Id="rId3" Type="http://schemas.openxmlformats.org/officeDocument/2006/relationships/settings" Target="settings.xml"/><Relationship Id="rId7" Type="http://schemas.openxmlformats.org/officeDocument/2006/relationships/hyperlink" Target="http://www.slor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v@sloren.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v@slor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2556</Words>
  <Characters>14575</Characters>
  <Application>Microsoft Office Outlook</Application>
  <DocSecurity>0</DocSecurity>
  <Lines>0</Lines>
  <Paragraphs>0</Paragraphs>
  <ScaleCrop>false</ScaleCrop>
  <Company>privat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SLÖREN					95-09-16</dc:title>
  <dc:subject/>
  <dc:creator>Bengt G Tönnäng</dc:creator>
  <cp:keywords/>
  <dc:description/>
  <cp:lastModifiedBy>Johan von Otter</cp:lastModifiedBy>
  <cp:revision>2</cp:revision>
  <cp:lastPrinted>2011-09-01T12:34:00Z</cp:lastPrinted>
  <dcterms:created xsi:type="dcterms:W3CDTF">2013-01-20T23:03:00Z</dcterms:created>
  <dcterms:modified xsi:type="dcterms:W3CDTF">2013-01-20T23:03:00Z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